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page" w:tblpXSpec="right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58"/>
      </w:tblGrid>
      <w:tr w:rsidR="004246D7" w14:paraId="7EF1246A" w14:textId="77777777" w:rsidTr="00B852F8">
        <w:trPr>
          <w:trHeight w:val="1283"/>
        </w:trPr>
        <w:tc>
          <w:tcPr>
            <w:tcW w:w="4719" w:type="dxa"/>
            <w:tcMar>
              <w:left w:w="170" w:type="dxa"/>
              <w:right w:w="170" w:type="dxa"/>
            </w:tcMar>
          </w:tcPr>
          <w:p w14:paraId="404E035B" w14:textId="7409D267" w:rsidR="004246D7" w:rsidRPr="000D2AF8" w:rsidRDefault="000D2AF8" w:rsidP="00BA6A7C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  <w:lang w:bidi="he-IL"/>
              </w:rPr>
            </w:pPr>
            <w:r w:rsidRPr="000D2AF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he-IL"/>
              </w:rPr>
              <w:t xml:space="preserve">המחלקה </w:t>
            </w:r>
            <w:r w:rsidR="00BA6A7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he-IL"/>
              </w:rPr>
              <w:t>למדעי המדינה</w:t>
            </w:r>
          </w:p>
          <w:p w14:paraId="0BE37F5F" w14:textId="731AC7F4" w:rsidR="004246D7" w:rsidRPr="00853273" w:rsidRDefault="000D2AF8" w:rsidP="00C44B6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he-IL"/>
              </w:rPr>
            </w:pPr>
            <w:r>
              <w:rPr>
                <w:rFonts w:ascii="Arial" w:hAnsi="Arial" w:cs="Arial" w:hint="cs"/>
                <w:color w:val="00503A"/>
                <w:sz w:val="22"/>
                <w:szCs w:val="22"/>
                <w:rtl/>
                <w:lang w:bidi="he-IL"/>
              </w:rPr>
              <w:t>הפקולטה למדעי החברה</w:t>
            </w:r>
          </w:p>
        </w:tc>
        <w:tc>
          <w:tcPr>
            <w:tcW w:w="4958" w:type="dxa"/>
            <w:tcMar>
              <w:left w:w="170" w:type="dxa"/>
              <w:right w:w="170" w:type="dxa"/>
            </w:tcMar>
          </w:tcPr>
          <w:p w14:paraId="319A13AA" w14:textId="77777777" w:rsidR="004246D7" w:rsidRDefault="004246D7" w:rsidP="00C44B6F">
            <w:pPr>
              <w:pStyle w:val="name"/>
              <w:bidi/>
              <w:ind w:right="-142"/>
            </w:pPr>
            <w:r>
              <w:rPr>
                <w:noProof/>
                <w:lang w:bidi="he-IL"/>
              </w:rPr>
              <w:drawing>
                <wp:inline distT="0" distB="0" distL="0" distR="0" wp14:anchorId="040EF78A" wp14:editId="2003A4CB">
                  <wp:extent cx="2007006" cy="74641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006" cy="746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DD348B" w14:textId="077FD00B" w:rsidR="00C36E1C" w:rsidRPr="00C36E1C" w:rsidRDefault="00C36E1C" w:rsidP="008A49EF">
      <w:pPr>
        <w:bidi/>
        <w:spacing w:line="276" w:lineRule="auto"/>
        <w:jc w:val="center"/>
        <w:rPr>
          <w:rFonts w:ascii="Calibri" w:eastAsia="Times New Roman" w:hAnsi="Calibri" w:cs="David"/>
          <w:rtl/>
        </w:rPr>
      </w:pPr>
      <w:bookmarkStart w:id="0" w:name="Start"/>
      <w:bookmarkEnd w:id="0"/>
      <w:r w:rsidRPr="00C36E1C">
        <w:rPr>
          <w:rFonts w:ascii="Calibri" w:eastAsia="Times New Roman" w:hAnsi="Calibri" w:cs="David" w:hint="cs"/>
          <w:b/>
          <w:bCs/>
          <w:u w:val="single"/>
          <w:rtl/>
        </w:rPr>
        <w:t xml:space="preserve">תואר שני מסלול ב'- תכנית מדעי המדינה </w:t>
      </w:r>
      <w:r w:rsidR="00395C22">
        <w:rPr>
          <w:rFonts w:ascii="Calibri" w:eastAsia="Times New Roman" w:hAnsi="Calibri" w:cs="David" w:hint="cs"/>
          <w:b/>
          <w:bCs/>
          <w:u w:val="single"/>
          <w:rtl/>
        </w:rPr>
        <w:t xml:space="preserve">במגמת: דת ופוליטיקה מזרח תיכונית - </w:t>
      </w:r>
      <w:r w:rsidR="00DA2718">
        <w:rPr>
          <w:rFonts w:ascii="Calibri" w:eastAsia="Times New Roman" w:hAnsi="Calibri" w:cs="David" w:hint="cs"/>
          <w:b/>
          <w:bCs/>
          <w:u w:val="single"/>
          <w:rtl/>
        </w:rPr>
        <w:t>ב</w:t>
      </w:r>
      <w:r w:rsidR="00395C22">
        <w:rPr>
          <w:rFonts w:ascii="Calibri" w:eastAsia="Times New Roman" w:hAnsi="Calibri" w:cs="David" w:hint="cs"/>
          <w:b/>
          <w:bCs/>
          <w:u w:val="single"/>
          <w:rtl/>
        </w:rPr>
        <w:t>אנגלית</w:t>
      </w:r>
    </w:p>
    <w:p w14:paraId="35356B60" w14:textId="1BE1A83C" w:rsidR="00C36E1C" w:rsidRPr="00C36E1C" w:rsidRDefault="00C36E1C" w:rsidP="00C36E1C">
      <w:pPr>
        <w:bidi/>
        <w:spacing w:line="276" w:lineRule="auto"/>
        <w:jc w:val="center"/>
        <w:rPr>
          <w:rFonts w:ascii="Calibri" w:eastAsia="Times New Roman" w:hAnsi="Calibri" w:cs="David"/>
          <w:b/>
          <w:bCs/>
          <w:u w:val="single"/>
          <w:rtl/>
        </w:rPr>
      </w:pPr>
      <w:r w:rsidRPr="00C36E1C">
        <w:rPr>
          <w:rFonts w:ascii="Calibri" w:eastAsia="Times New Roman" w:hAnsi="Calibri" w:cs="David" w:hint="cs"/>
          <w:b/>
          <w:bCs/>
          <w:u w:val="single"/>
          <w:rtl/>
        </w:rPr>
        <w:t>תשפ"</w:t>
      </w:r>
      <w:r>
        <w:rPr>
          <w:rFonts w:ascii="Calibri" w:eastAsia="Times New Roman" w:hAnsi="Calibri" w:cs="David" w:hint="cs"/>
          <w:b/>
          <w:bCs/>
          <w:u w:val="single"/>
          <w:rtl/>
        </w:rPr>
        <w:t>ב</w:t>
      </w:r>
      <w:r w:rsidRPr="00C36E1C">
        <w:rPr>
          <w:rFonts w:ascii="Calibri" w:eastAsia="Times New Roman" w:hAnsi="Calibri" w:cs="David" w:hint="cs"/>
          <w:b/>
          <w:bCs/>
          <w:u w:val="single"/>
          <w:rtl/>
        </w:rPr>
        <w:t xml:space="preserve"> -</w:t>
      </w:r>
      <w:r w:rsidR="00AA74E3">
        <w:rPr>
          <w:rFonts w:ascii="Calibri" w:eastAsia="Times New Roman" w:hAnsi="Calibri" w:cs="David" w:hint="cs"/>
          <w:b/>
          <w:bCs/>
          <w:u w:val="single"/>
          <w:rtl/>
        </w:rPr>
        <w:t>תשפ"ג</w:t>
      </w:r>
      <w:r w:rsidRPr="00C36E1C">
        <w:rPr>
          <w:rFonts w:ascii="Calibri" w:eastAsia="Times New Roman" w:hAnsi="Calibri" w:cs="David" w:hint="cs"/>
          <w:b/>
          <w:bCs/>
          <w:u w:val="single"/>
          <w:rtl/>
        </w:rPr>
        <w:t xml:space="preserve"> 36 נ"ז = 18 ש"ש</w:t>
      </w:r>
    </w:p>
    <w:p w14:paraId="5D650229" w14:textId="3AFFB634" w:rsidR="00C36E1C" w:rsidRDefault="00C36E1C" w:rsidP="00C36E1C">
      <w:pPr>
        <w:bidi/>
        <w:spacing w:line="276" w:lineRule="auto"/>
        <w:jc w:val="center"/>
        <w:rPr>
          <w:rFonts w:ascii="Calibri" w:eastAsia="Times New Roman" w:hAnsi="Calibri" w:cs="David"/>
          <w:b/>
          <w:bCs/>
          <w:sz w:val="22"/>
          <w:szCs w:val="22"/>
          <w:u w:val="single"/>
          <w:rtl/>
        </w:rPr>
      </w:pPr>
    </w:p>
    <w:p w14:paraId="7EFDA966" w14:textId="2B76E4AD" w:rsidR="00AA74E3" w:rsidRPr="004672B2" w:rsidRDefault="00F5705E" w:rsidP="00AA74E3">
      <w:pPr>
        <w:bidi/>
        <w:spacing w:line="276" w:lineRule="auto"/>
        <w:jc w:val="center"/>
        <w:rPr>
          <w:rFonts w:ascii="Calibri" w:eastAsia="Times New Roman" w:hAnsi="Calibri" w:cs="David"/>
          <w:b/>
          <w:bCs/>
          <w:u w:val="single"/>
        </w:rPr>
      </w:pPr>
      <w:r w:rsidRPr="004672B2">
        <w:rPr>
          <w:rFonts w:ascii="Calibri" w:eastAsia="Times New Roman" w:hAnsi="Calibri" w:cs="David" w:hint="cs"/>
          <w:b/>
          <w:bCs/>
          <w:u w:val="single"/>
        </w:rPr>
        <w:t>F</w:t>
      </w:r>
      <w:r w:rsidRPr="004672B2">
        <w:rPr>
          <w:rFonts w:ascii="Calibri" w:eastAsia="Times New Roman" w:hAnsi="Calibri" w:cs="David"/>
          <w:b/>
          <w:bCs/>
          <w:u w:val="single"/>
        </w:rPr>
        <w:t>irst Year</w:t>
      </w:r>
    </w:p>
    <w:p w14:paraId="2DFBE908" w14:textId="121DAF13" w:rsidR="00C36E1C" w:rsidRPr="00C62480" w:rsidRDefault="00F5705E" w:rsidP="00395C22">
      <w:pPr>
        <w:bidi/>
        <w:spacing w:line="276" w:lineRule="auto"/>
        <w:jc w:val="center"/>
        <w:rPr>
          <w:rFonts w:ascii="Calibri" w:eastAsia="Times New Roman" w:hAnsi="Calibri" w:cs="David"/>
          <w:b/>
          <w:bCs/>
          <w:u w:val="single"/>
          <w:rtl/>
        </w:rPr>
      </w:pPr>
      <w:r>
        <w:rPr>
          <w:rFonts w:ascii="Calibri" w:eastAsia="Times New Roman" w:hAnsi="Calibri" w:cs="David"/>
          <w:b/>
          <w:bCs/>
          <w:u w:val="single"/>
        </w:rPr>
        <w:t>Monday</w:t>
      </w:r>
    </w:p>
    <w:p w14:paraId="3427AF46" w14:textId="13021701" w:rsidR="00C36E1C" w:rsidRPr="003B099C" w:rsidRDefault="004672B2" w:rsidP="004672B2">
      <w:pPr>
        <w:pStyle w:val="aa"/>
        <w:bidi/>
        <w:spacing w:line="276" w:lineRule="auto"/>
        <w:ind w:left="2580"/>
        <w:jc w:val="right"/>
        <w:rPr>
          <w:rFonts w:ascii="Calibri" w:eastAsia="Times New Roman" w:hAnsi="Calibri" w:cs="David"/>
          <w:b/>
          <w:bCs/>
          <w:rtl/>
        </w:rPr>
      </w:pPr>
      <w:r>
        <w:rPr>
          <w:rFonts w:ascii="Calibri" w:eastAsia="Times New Roman" w:hAnsi="Calibri" w:cs="David"/>
          <w:b/>
          <w:bCs/>
        </w:rPr>
        <w:t xml:space="preserve">Compulsory and elective courses </w:t>
      </w:r>
    </w:p>
    <w:tbl>
      <w:tblPr>
        <w:tblpPr w:leftFromText="180" w:rightFromText="180" w:vertAnchor="text" w:horzAnchor="margin" w:tblpXSpec="center" w:tblpY="171"/>
        <w:bidiVisual/>
        <w:tblW w:w="7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843"/>
        <w:gridCol w:w="2410"/>
        <w:gridCol w:w="1697"/>
      </w:tblGrid>
      <w:tr w:rsidR="00A6287B" w:rsidRPr="00C36E1C" w14:paraId="2A86689D" w14:textId="77777777" w:rsidTr="00A6287B">
        <w:trPr>
          <w:trHeight w:val="48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E253" w14:textId="3408F716" w:rsidR="00A6287B" w:rsidRPr="00C36E1C" w:rsidRDefault="00A6287B" w:rsidP="00F5705E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b/>
                <w:bCs/>
              </w:rPr>
            </w:pPr>
            <w:proofErr w:type="spellStart"/>
            <w:r w:rsidRPr="004672B2">
              <w:rPr>
                <w:rFonts w:ascii="Calibri" w:eastAsia="Times New Roman" w:hAnsi="Calibri" w:cs="David"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7873" w14:textId="7C5BF0F7" w:rsidR="00A6287B" w:rsidRPr="00B852F8" w:rsidRDefault="00A6287B" w:rsidP="00F5705E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b/>
                <w:bCs/>
              </w:rPr>
            </w:pPr>
            <w:r w:rsidRPr="00B852F8">
              <w:rPr>
                <w:rFonts w:ascii="Calibri" w:eastAsia="Times New Roman" w:hAnsi="Calibri" w:cs="David"/>
                <w:b/>
                <w:bCs/>
              </w:rPr>
              <w:t>hours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8174" w14:textId="1D6DB5C0" w:rsidR="00A6287B" w:rsidRPr="00B852F8" w:rsidRDefault="00A6287B" w:rsidP="00F5705E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b/>
                <w:bCs/>
              </w:rPr>
            </w:pPr>
            <w:r w:rsidRPr="00B852F8">
              <w:rPr>
                <w:rFonts w:ascii="Calibri" w:eastAsia="Times New Roman" w:hAnsi="Calibri" w:cs="David"/>
                <w:b/>
                <w:bCs/>
              </w:rPr>
              <w:t>Course name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26EB" w14:textId="20F3A5D7" w:rsidR="00A6287B" w:rsidRPr="00B852F8" w:rsidRDefault="00A6287B" w:rsidP="00F5705E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b/>
                <w:bCs/>
              </w:rPr>
            </w:pPr>
            <w:r w:rsidRPr="00B852F8">
              <w:rPr>
                <w:rFonts w:ascii="Calibri" w:eastAsia="Times New Roman" w:hAnsi="Calibri" w:cs="David" w:hint="cs"/>
                <w:b/>
                <w:bCs/>
              </w:rPr>
              <w:t>C</w:t>
            </w:r>
            <w:r w:rsidRPr="00B852F8">
              <w:rPr>
                <w:rFonts w:ascii="Calibri" w:eastAsia="Times New Roman" w:hAnsi="Calibri" w:cs="David"/>
                <w:b/>
                <w:bCs/>
              </w:rPr>
              <w:t>ourse number</w:t>
            </w:r>
          </w:p>
        </w:tc>
      </w:tr>
      <w:tr w:rsidR="00A6287B" w:rsidRPr="00CD044E" w14:paraId="27F76E68" w14:textId="77777777" w:rsidTr="00A6287B">
        <w:trPr>
          <w:trHeight w:val="48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7624" w14:textId="77777777" w:rsidR="00A6287B" w:rsidRDefault="00A6287B" w:rsidP="00C900EB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 w:hint="cs"/>
                <w:rtl/>
              </w:rPr>
              <w:t>2</w:t>
            </w:r>
          </w:p>
          <w:p w14:paraId="65108A57" w14:textId="70853B4E" w:rsidR="00A6287B" w:rsidRPr="00CD044E" w:rsidRDefault="00A6287B" w:rsidP="00573D6D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 w:rsidRPr="0098398E">
              <w:rPr>
                <w:rFonts w:ascii="Calibri" w:eastAsia="Times New Roman" w:hAnsi="Calibri" w:cs="David"/>
              </w:rPr>
              <w:t>(Semester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84A2" w14:textId="77777777" w:rsidR="00A6287B" w:rsidRDefault="00A6287B" w:rsidP="00C900EB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 w:hint="cs"/>
                <w:rtl/>
              </w:rPr>
              <w:t>16-20</w:t>
            </w:r>
          </w:p>
          <w:p w14:paraId="46980D16" w14:textId="7F03375E" w:rsidR="00A6287B" w:rsidRPr="00CD044E" w:rsidRDefault="00A6287B" w:rsidP="00C900EB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8546" w14:textId="56B74AA3" w:rsidR="00A6287B" w:rsidRDefault="00A6287B" w:rsidP="00573D6D">
            <w:pPr>
              <w:jc w:val="center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/>
                <w:b/>
                <w:bCs/>
              </w:rPr>
              <w:t>Approaches and Theories in Political Science (compulsory)</w:t>
            </w:r>
          </w:p>
          <w:p w14:paraId="39522E3B" w14:textId="77777777" w:rsidR="00A6287B" w:rsidRPr="00573D6D" w:rsidRDefault="00A6287B" w:rsidP="00C900EB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5B83" w14:textId="3D7C91C1" w:rsidR="00A6287B" w:rsidRPr="00CD044E" w:rsidRDefault="00A6287B" w:rsidP="00C900EB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 w:hint="cs"/>
                <w:rtl/>
              </w:rPr>
              <w:t>71-802</w:t>
            </w:r>
          </w:p>
        </w:tc>
      </w:tr>
      <w:tr w:rsidR="00A6287B" w:rsidRPr="00CD044E" w14:paraId="7651132A" w14:textId="77777777" w:rsidTr="00A6287B">
        <w:trPr>
          <w:trHeight w:val="48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EDEC" w14:textId="77777777" w:rsidR="00A6287B" w:rsidRDefault="00A6287B" w:rsidP="00C900EB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 w:hint="cs"/>
                <w:rtl/>
              </w:rPr>
              <w:t>2</w:t>
            </w:r>
          </w:p>
          <w:p w14:paraId="5A536000" w14:textId="42411B0B" w:rsidR="00A6287B" w:rsidRPr="00CD044E" w:rsidRDefault="00A6287B" w:rsidP="00573D6D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 w:rsidRPr="00B852F8">
              <w:rPr>
                <w:rFonts w:ascii="Calibri" w:eastAsia="Times New Roman" w:hAnsi="Calibri" w:cs="David"/>
              </w:rPr>
              <w:t>Semester 2</w:t>
            </w:r>
            <w:r w:rsidRPr="0098398E">
              <w:rPr>
                <w:rFonts w:ascii="Calibri" w:eastAsia="Times New Roman" w:hAnsi="Calibri" w:cs="David"/>
              </w:rPr>
              <w:t>)</w:t>
            </w:r>
            <w:r w:rsidRPr="0098398E">
              <w:rPr>
                <w:rFonts w:ascii="Calibri" w:eastAsia="Times New Roman" w:hAnsi="Calibri" w:cs="David" w:hint="cs"/>
                <w:rtl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C022" w14:textId="0AAA8CFD" w:rsidR="00A6287B" w:rsidRPr="00CD044E" w:rsidRDefault="00A6287B" w:rsidP="00C900EB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 w:hint="cs"/>
                <w:rtl/>
              </w:rPr>
              <w:t>16-20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938F" w14:textId="77777777" w:rsidR="00A6287B" w:rsidRPr="00F5705E" w:rsidRDefault="00A6287B" w:rsidP="00F5705E">
            <w:pPr>
              <w:jc w:val="center"/>
              <w:rPr>
                <w:rFonts w:ascii="David" w:hAnsi="David" w:cs="David"/>
                <w:b/>
                <w:bCs/>
              </w:rPr>
            </w:pPr>
            <w:r w:rsidRPr="00F5705E">
              <w:rPr>
                <w:rFonts w:ascii="David" w:hAnsi="David" w:cs="David"/>
                <w:b/>
                <w:bCs/>
              </w:rPr>
              <w:t>Comparative Politics of the Middle East</w:t>
            </w:r>
          </w:p>
          <w:p w14:paraId="7FE3F07F" w14:textId="77777777" w:rsidR="00A6287B" w:rsidRPr="00CD044E" w:rsidRDefault="00A6287B" w:rsidP="00F5705E">
            <w:pPr>
              <w:jc w:val="center"/>
              <w:rPr>
                <w:rFonts w:ascii="Calibri" w:eastAsia="Times New Roman" w:hAnsi="Calibri" w:cs="David"/>
                <w:rtl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25E8" w14:textId="6F9AFBAD" w:rsidR="00A6287B" w:rsidRPr="00CD044E" w:rsidRDefault="00A6287B" w:rsidP="00C900EB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 w:hint="cs"/>
                <w:rtl/>
              </w:rPr>
              <w:t>71-5930</w:t>
            </w:r>
          </w:p>
        </w:tc>
      </w:tr>
    </w:tbl>
    <w:p w14:paraId="60F82E01" w14:textId="77777777" w:rsidR="00C36E1C" w:rsidRPr="00CD044E" w:rsidRDefault="00C36E1C" w:rsidP="00C36E1C">
      <w:pPr>
        <w:bidi/>
        <w:spacing w:line="276" w:lineRule="auto"/>
        <w:rPr>
          <w:rFonts w:ascii="Calibri" w:eastAsia="Times New Roman" w:hAnsi="Calibri" w:cs="David"/>
          <w:rtl/>
        </w:rPr>
      </w:pPr>
    </w:p>
    <w:p w14:paraId="20245474" w14:textId="1D89FC0C" w:rsidR="00C36E1C" w:rsidRPr="00CD044E" w:rsidRDefault="003B099C" w:rsidP="00501BC4">
      <w:pPr>
        <w:bidi/>
        <w:spacing w:line="276" w:lineRule="auto"/>
        <w:jc w:val="center"/>
        <w:rPr>
          <w:rFonts w:ascii="Calibri" w:eastAsia="Times New Roman" w:hAnsi="Calibri" w:cs="David"/>
          <w:b/>
          <w:bCs/>
          <w:u w:val="single"/>
          <w:rtl/>
        </w:rPr>
      </w:pPr>
      <w:r>
        <w:rPr>
          <w:rFonts w:ascii="Calibri" w:eastAsia="Times New Roman" w:hAnsi="Calibri" w:cs="David"/>
          <w:b/>
          <w:bCs/>
          <w:u w:val="single"/>
        </w:rPr>
        <w:t>Wednesday</w:t>
      </w:r>
    </w:p>
    <w:p w14:paraId="6B270A74" w14:textId="0241E40B" w:rsidR="00C36E1C" w:rsidRPr="004672B2" w:rsidRDefault="004672B2" w:rsidP="004672B2">
      <w:pPr>
        <w:bidi/>
        <w:spacing w:line="276" w:lineRule="auto"/>
        <w:ind w:firstLine="720"/>
        <w:jc w:val="right"/>
        <w:rPr>
          <w:rFonts w:ascii="Calibri" w:eastAsia="Times New Roman" w:hAnsi="Calibri" w:cs="David"/>
          <w:b/>
          <w:bCs/>
          <w:rtl/>
        </w:rPr>
      </w:pPr>
      <w:r w:rsidRPr="004672B2">
        <w:rPr>
          <w:rFonts w:ascii="Calibri" w:eastAsia="Times New Roman" w:hAnsi="Calibri" w:cs="David"/>
          <w:b/>
          <w:bCs/>
        </w:rPr>
        <w:t>Compulsory and elective courses</w:t>
      </w:r>
    </w:p>
    <w:tbl>
      <w:tblPr>
        <w:tblpPr w:leftFromText="180" w:rightFromText="180" w:vertAnchor="text" w:horzAnchor="margin" w:tblpXSpec="center" w:tblpY="190"/>
        <w:bidiVisual/>
        <w:tblW w:w="7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2273"/>
        <w:gridCol w:w="1952"/>
        <w:gridCol w:w="1695"/>
      </w:tblGrid>
      <w:tr w:rsidR="00A6287B" w:rsidRPr="00CD044E" w14:paraId="1F425606" w14:textId="77777777" w:rsidTr="00A6287B">
        <w:trPr>
          <w:trHeight w:val="45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0794" w14:textId="68AB3BAA" w:rsidR="00A6287B" w:rsidRPr="00CD044E" w:rsidRDefault="00A6287B" w:rsidP="00A90058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b/>
                <w:bCs/>
              </w:rPr>
            </w:pPr>
            <w:proofErr w:type="spellStart"/>
            <w:r>
              <w:rPr>
                <w:rFonts w:ascii="Calibri" w:eastAsia="Times New Roman" w:hAnsi="Calibri" w:cs="David"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AFD5" w14:textId="742682DB" w:rsidR="00A6287B" w:rsidRPr="00CD044E" w:rsidRDefault="00A6287B" w:rsidP="00A90058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b/>
                <w:bCs/>
              </w:rPr>
            </w:pPr>
            <w:r>
              <w:rPr>
                <w:rFonts w:ascii="Calibri" w:eastAsia="Times New Roman" w:hAnsi="Calibri" w:cs="David"/>
                <w:b/>
                <w:bCs/>
              </w:rPr>
              <w:t>hours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68EF" w14:textId="48FE3279" w:rsidR="00A6287B" w:rsidRPr="00CD044E" w:rsidRDefault="00A6287B" w:rsidP="00A90058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b/>
                <w:bCs/>
              </w:rPr>
            </w:pPr>
            <w:r>
              <w:rPr>
                <w:rFonts w:ascii="Calibri" w:eastAsia="Times New Roman" w:hAnsi="Calibri" w:cs="David"/>
                <w:b/>
                <w:bCs/>
              </w:rPr>
              <w:t>Course name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5FC8" w14:textId="359BA07B" w:rsidR="00A6287B" w:rsidRPr="00CD044E" w:rsidRDefault="00A6287B" w:rsidP="00A90058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b/>
                <w:bCs/>
              </w:rPr>
            </w:pPr>
            <w:r>
              <w:rPr>
                <w:rFonts w:ascii="Calibri" w:eastAsia="Times New Roman" w:hAnsi="Calibri" w:cs="David" w:hint="cs"/>
                <w:b/>
                <w:bCs/>
              </w:rPr>
              <w:t>C</w:t>
            </w:r>
            <w:r>
              <w:rPr>
                <w:rFonts w:ascii="Calibri" w:eastAsia="Times New Roman" w:hAnsi="Calibri" w:cs="David"/>
                <w:b/>
                <w:bCs/>
              </w:rPr>
              <w:t>ourse number</w:t>
            </w:r>
          </w:p>
        </w:tc>
      </w:tr>
      <w:tr w:rsidR="00A6287B" w:rsidRPr="00CD044E" w14:paraId="701DBBBA" w14:textId="77777777" w:rsidTr="00A6287B">
        <w:trPr>
          <w:trHeight w:val="69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9EBC" w14:textId="77777777" w:rsidR="00A6287B" w:rsidRDefault="00A6287B" w:rsidP="00684F90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 w:hint="cs"/>
                <w:rtl/>
              </w:rPr>
              <w:t>2</w:t>
            </w:r>
          </w:p>
          <w:p w14:paraId="5982C3EC" w14:textId="237C4A45" w:rsidR="00A6287B" w:rsidRPr="00CD044E" w:rsidRDefault="00A6287B" w:rsidP="00717A43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</w:rPr>
            </w:pPr>
            <w:r>
              <w:rPr>
                <w:rFonts w:ascii="Calibri" w:eastAsia="Times New Roman" w:hAnsi="Calibri" w:cs="David"/>
              </w:rPr>
              <w:t>(Semester 1)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098F" w14:textId="465DA769" w:rsidR="00A6287B" w:rsidRPr="00CD044E" w:rsidRDefault="00A6287B" w:rsidP="00684F90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 w:hint="cs"/>
                <w:rtl/>
              </w:rPr>
              <w:t>16-20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816" w14:textId="573CDCF1" w:rsidR="00A6287B" w:rsidRDefault="00A6287B" w:rsidP="00F5705E">
            <w:pPr>
              <w:jc w:val="center"/>
              <w:rPr>
                <w:ins w:id="1" w:author="ליאורה טלר" w:date="2021-03-14T09:08:00Z"/>
                <w:rFonts w:ascii="David" w:hAnsi="David" w:cs="David"/>
                <w:b/>
                <w:bCs/>
              </w:rPr>
            </w:pPr>
            <w:r w:rsidRPr="00F5705E">
              <w:rPr>
                <w:rFonts w:ascii="David" w:hAnsi="David" w:cs="David"/>
                <w:b/>
                <w:bCs/>
              </w:rPr>
              <w:t>An Introduction to Religion and Politics</w:t>
            </w:r>
          </w:p>
          <w:p w14:paraId="54F4EB1B" w14:textId="2A6E7E14" w:rsidR="00A6287B" w:rsidRPr="00F5705E" w:rsidRDefault="00A6287B" w:rsidP="00F5705E">
            <w:pPr>
              <w:jc w:val="center"/>
              <w:rPr>
                <w:rFonts w:ascii="David" w:hAnsi="David" w:cs="David"/>
                <w:b/>
                <w:bCs/>
              </w:rPr>
            </w:pPr>
          </w:p>
          <w:p w14:paraId="61DCCE9E" w14:textId="52EC57AE" w:rsidR="00A6287B" w:rsidRPr="00F5705E" w:rsidRDefault="00A6287B" w:rsidP="00684F90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David" w:hAnsi="David" w:cs="David"/>
                <w:b/>
                <w:bCs/>
              </w:rPr>
              <w:t>(compulsory)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5F08" w14:textId="280D1A69" w:rsidR="00A6287B" w:rsidRPr="00CD044E" w:rsidRDefault="00A6287B" w:rsidP="00684F90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 w:hint="cs"/>
                <w:rtl/>
              </w:rPr>
              <w:t>71-8960</w:t>
            </w:r>
          </w:p>
        </w:tc>
      </w:tr>
      <w:tr w:rsidR="00A6287B" w:rsidRPr="00CD044E" w14:paraId="55C119B1" w14:textId="77777777" w:rsidTr="00A6287B">
        <w:trPr>
          <w:trHeight w:val="69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C7E1" w14:textId="77777777" w:rsidR="00A6287B" w:rsidRDefault="00A6287B" w:rsidP="00684F90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 w:hint="cs"/>
                <w:rtl/>
              </w:rPr>
              <w:t>2</w:t>
            </w:r>
          </w:p>
          <w:p w14:paraId="3FB7B84B" w14:textId="1C44360A" w:rsidR="00A6287B" w:rsidRPr="00CD044E" w:rsidRDefault="00A6287B" w:rsidP="00717A43">
            <w:pPr>
              <w:bidi/>
              <w:spacing w:line="276" w:lineRule="auto"/>
              <w:rPr>
                <w:rFonts w:ascii="Calibri" w:eastAsia="Times New Roman" w:hAnsi="Calibri" w:cs="David"/>
              </w:rPr>
            </w:pPr>
            <w:r>
              <w:rPr>
                <w:rFonts w:ascii="Calibri" w:eastAsia="Times New Roman" w:hAnsi="Calibri" w:cs="David"/>
              </w:rPr>
              <w:t>(semester 2)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FA7A" w14:textId="2291B854" w:rsidR="00A6287B" w:rsidRPr="00CD044E" w:rsidRDefault="00A6287B" w:rsidP="00684F90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 w:hint="cs"/>
                <w:rtl/>
              </w:rPr>
              <w:t>16-20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B3AD" w14:textId="4FEC8521" w:rsidR="00A6287B" w:rsidRDefault="00A6287B" w:rsidP="00F5705E">
            <w:pPr>
              <w:jc w:val="center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/>
                <w:b/>
                <w:bCs/>
              </w:rPr>
              <w:t>Qualitative and Quantitative Research Methods in Political Science</w:t>
            </w:r>
          </w:p>
          <w:p w14:paraId="3FBC1170" w14:textId="2CF5D659" w:rsidR="00A6287B" w:rsidRDefault="00A6287B" w:rsidP="00F5705E">
            <w:pPr>
              <w:jc w:val="center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/>
                <w:b/>
                <w:bCs/>
              </w:rPr>
              <w:t>(compulsory)</w:t>
            </w:r>
          </w:p>
          <w:p w14:paraId="74596286" w14:textId="77777777" w:rsidR="00A6287B" w:rsidRPr="00F5705E" w:rsidRDefault="00A6287B" w:rsidP="00684F90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B5ED" w14:textId="458CFCA9" w:rsidR="00A6287B" w:rsidRPr="00CD044E" w:rsidRDefault="00A6287B" w:rsidP="00684F90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 w:hint="cs"/>
                <w:rtl/>
              </w:rPr>
              <w:t>71-887</w:t>
            </w:r>
          </w:p>
        </w:tc>
      </w:tr>
    </w:tbl>
    <w:p w14:paraId="79CE0DDD" w14:textId="336E3F47" w:rsidR="00501BC4" w:rsidRDefault="00501BC4" w:rsidP="00501BC4">
      <w:pPr>
        <w:bidi/>
        <w:spacing w:line="276" w:lineRule="auto"/>
        <w:ind w:firstLine="720"/>
        <w:rPr>
          <w:rFonts w:ascii="Calibri" w:eastAsia="Times New Roman" w:hAnsi="Calibri" w:cs="David"/>
          <w:b/>
          <w:bCs/>
          <w:rtl/>
        </w:rPr>
      </w:pPr>
    </w:p>
    <w:p w14:paraId="277E4DE7" w14:textId="337F6FDC" w:rsidR="00A6287B" w:rsidRDefault="00A6287B" w:rsidP="00A6287B">
      <w:pPr>
        <w:bidi/>
        <w:spacing w:line="276" w:lineRule="auto"/>
        <w:ind w:firstLine="720"/>
        <w:rPr>
          <w:rFonts w:ascii="Calibri" w:eastAsia="Times New Roman" w:hAnsi="Calibri" w:cs="David"/>
          <w:b/>
          <w:bCs/>
          <w:rtl/>
        </w:rPr>
      </w:pPr>
    </w:p>
    <w:p w14:paraId="3AF315B3" w14:textId="1A945882" w:rsidR="00A6287B" w:rsidRDefault="00A6287B" w:rsidP="00A6287B">
      <w:pPr>
        <w:bidi/>
        <w:spacing w:line="276" w:lineRule="auto"/>
        <w:ind w:firstLine="720"/>
        <w:rPr>
          <w:rFonts w:ascii="Calibri" w:eastAsia="Times New Roman" w:hAnsi="Calibri" w:cs="David"/>
          <w:b/>
          <w:bCs/>
          <w:rtl/>
        </w:rPr>
      </w:pPr>
    </w:p>
    <w:p w14:paraId="48143CF5" w14:textId="4B7352A7" w:rsidR="00A6287B" w:rsidRDefault="00A6287B" w:rsidP="00A6287B">
      <w:pPr>
        <w:bidi/>
        <w:spacing w:line="276" w:lineRule="auto"/>
        <w:ind w:firstLine="720"/>
        <w:rPr>
          <w:rFonts w:ascii="Calibri" w:eastAsia="Times New Roman" w:hAnsi="Calibri" w:cs="David"/>
          <w:b/>
          <w:bCs/>
          <w:rtl/>
        </w:rPr>
      </w:pPr>
    </w:p>
    <w:p w14:paraId="2236ADBB" w14:textId="26B3A957" w:rsidR="00A6287B" w:rsidRDefault="00A6287B" w:rsidP="00A6287B">
      <w:pPr>
        <w:bidi/>
        <w:spacing w:line="276" w:lineRule="auto"/>
        <w:ind w:firstLine="720"/>
        <w:rPr>
          <w:rFonts w:ascii="Calibri" w:eastAsia="Times New Roman" w:hAnsi="Calibri" w:cs="David"/>
          <w:b/>
          <w:bCs/>
          <w:rtl/>
        </w:rPr>
      </w:pPr>
    </w:p>
    <w:p w14:paraId="5574303E" w14:textId="656B98DB" w:rsidR="00A6287B" w:rsidRDefault="00A6287B" w:rsidP="00A6287B">
      <w:pPr>
        <w:bidi/>
        <w:spacing w:line="276" w:lineRule="auto"/>
        <w:ind w:firstLine="720"/>
        <w:rPr>
          <w:rFonts w:ascii="Calibri" w:eastAsia="Times New Roman" w:hAnsi="Calibri" w:cs="David"/>
          <w:b/>
          <w:bCs/>
          <w:rtl/>
        </w:rPr>
      </w:pPr>
    </w:p>
    <w:p w14:paraId="6BD3FDB2" w14:textId="3EB88455" w:rsidR="00A6287B" w:rsidRDefault="00A6287B" w:rsidP="00A6287B">
      <w:pPr>
        <w:bidi/>
        <w:spacing w:line="276" w:lineRule="auto"/>
        <w:ind w:firstLine="720"/>
        <w:rPr>
          <w:rFonts w:ascii="Calibri" w:eastAsia="Times New Roman" w:hAnsi="Calibri" w:cs="David"/>
          <w:b/>
          <w:bCs/>
          <w:rtl/>
        </w:rPr>
      </w:pPr>
    </w:p>
    <w:p w14:paraId="47B995A8" w14:textId="35AF33A3" w:rsidR="00A6287B" w:rsidRDefault="00A6287B" w:rsidP="00A6287B">
      <w:pPr>
        <w:bidi/>
        <w:spacing w:line="276" w:lineRule="auto"/>
        <w:ind w:firstLine="720"/>
        <w:rPr>
          <w:rFonts w:ascii="Calibri" w:eastAsia="Times New Roman" w:hAnsi="Calibri" w:cs="David"/>
          <w:b/>
          <w:bCs/>
          <w:rtl/>
        </w:rPr>
      </w:pPr>
    </w:p>
    <w:p w14:paraId="1D5CB362" w14:textId="085A6ECD" w:rsidR="00A6287B" w:rsidRDefault="00A6287B" w:rsidP="00A6287B">
      <w:pPr>
        <w:bidi/>
        <w:spacing w:line="276" w:lineRule="auto"/>
        <w:ind w:firstLine="720"/>
        <w:rPr>
          <w:rFonts w:ascii="Calibri" w:eastAsia="Times New Roman" w:hAnsi="Calibri" w:cs="David"/>
          <w:b/>
          <w:bCs/>
          <w:rtl/>
        </w:rPr>
      </w:pPr>
    </w:p>
    <w:p w14:paraId="10596ACB" w14:textId="4438E844" w:rsidR="00A6287B" w:rsidRDefault="00A6287B" w:rsidP="00A6287B">
      <w:pPr>
        <w:bidi/>
        <w:spacing w:line="276" w:lineRule="auto"/>
        <w:ind w:firstLine="720"/>
        <w:rPr>
          <w:rFonts w:ascii="Calibri" w:eastAsia="Times New Roman" w:hAnsi="Calibri" w:cs="David"/>
          <w:b/>
          <w:bCs/>
          <w:rtl/>
        </w:rPr>
      </w:pPr>
    </w:p>
    <w:p w14:paraId="56335264" w14:textId="09ECB06E" w:rsidR="00A6287B" w:rsidRDefault="00A6287B" w:rsidP="00A6287B">
      <w:pPr>
        <w:bidi/>
        <w:spacing w:line="276" w:lineRule="auto"/>
        <w:ind w:firstLine="720"/>
        <w:rPr>
          <w:rFonts w:ascii="Calibri" w:eastAsia="Times New Roman" w:hAnsi="Calibri" w:cs="David"/>
          <w:b/>
          <w:bCs/>
          <w:rtl/>
        </w:rPr>
      </w:pPr>
    </w:p>
    <w:p w14:paraId="5839273A" w14:textId="23A2CFE9" w:rsidR="00A6287B" w:rsidRDefault="00A6287B" w:rsidP="00A6287B">
      <w:pPr>
        <w:bidi/>
        <w:spacing w:line="276" w:lineRule="auto"/>
        <w:ind w:firstLine="720"/>
        <w:rPr>
          <w:rFonts w:ascii="Calibri" w:eastAsia="Times New Roman" w:hAnsi="Calibri" w:cs="David"/>
          <w:b/>
          <w:bCs/>
          <w:rtl/>
        </w:rPr>
      </w:pPr>
    </w:p>
    <w:p w14:paraId="0905F7A8" w14:textId="20AEF2E6" w:rsidR="00A6287B" w:rsidRDefault="00A6287B" w:rsidP="00A6287B">
      <w:pPr>
        <w:bidi/>
        <w:spacing w:line="276" w:lineRule="auto"/>
        <w:rPr>
          <w:rFonts w:ascii="Calibri" w:eastAsia="Times New Roman" w:hAnsi="Calibri" w:cs="David"/>
          <w:b/>
          <w:bCs/>
          <w:rtl/>
        </w:rPr>
      </w:pPr>
    </w:p>
    <w:p w14:paraId="5CF03E9D" w14:textId="079EF03E" w:rsidR="00A6287B" w:rsidRDefault="00A6287B" w:rsidP="00A6287B">
      <w:pPr>
        <w:bidi/>
        <w:spacing w:line="276" w:lineRule="auto"/>
        <w:ind w:firstLine="720"/>
        <w:rPr>
          <w:rFonts w:ascii="Calibri" w:eastAsia="Times New Roman" w:hAnsi="Calibri" w:cs="David"/>
          <w:b/>
          <w:bCs/>
          <w:rtl/>
        </w:rPr>
      </w:pPr>
    </w:p>
    <w:p w14:paraId="777340E1" w14:textId="1B8CE716" w:rsidR="00A6287B" w:rsidRDefault="00A6287B" w:rsidP="00A6287B">
      <w:pPr>
        <w:bidi/>
        <w:spacing w:line="276" w:lineRule="auto"/>
        <w:ind w:firstLine="720"/>
        <w:rPr>
          <w:rFonts w:ascii="Calibri" w:eastAsia="Times New Roman" w:hAnsi="Calibri" w:cs="David"/>
          <w:b/>
          <w:bCs/>
          <w:rtl/>
        </w:rPr>
      </w:pPr>
    </w:p>
    <w:p w14:paraId="07215BE9" w14:textId="60E56889" w:rsidR="00A6287B" w:rsidRPr="00CD044E" w:rsidRDefault="00A6287B" w:rsidP="00A6287B">
      <w:pPr>
        <w:bidi/>
        <w:spacing w:line="276" w:lineRule="auto"/>
        <w:rPr>
          <w:rFonts w:ascii="Calibri" w:eastAsia="Times New Roman" w:hAnsi="Calibri" w:cs="David" w:hint="cs"/>
          <w:b/>
          <w:bCs/>
          <w:rtl/>
        </w:rPr>
      </w:pPr>
    </w:p>
    <w:tbl>
      <w:tblPr>
        <w:tblpPr w:leftFromText="180" w:rightFromText="180" w:vertAnchor="text" w:horzAnchor="margin" w:tblpY="368"/>
        <w:bidiVisual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410"/>
        <w:gridCol w:w="2268"/>
        <w:gridCol w:w="2403"/>
      </w:tblGrid>
      <w:tr w:rsidR="00A6287B" w:rsidRPr="00CD044E" w14:paraId="20004371" w14:textId="77777777" w:rsidTr="00A6287B">
        <w:trPr>
          <w:trHeight w:val="70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30B6" w14:textId="77777777" w:rsidR="00A6287B" w:rsidRPr="00CD044E" w:rsidRDefault="00A6287B" w:rsidP="004672B2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b/>
                <w:bCs/>
              </w:rPr>
            </w:pPr>
            <w:proofErr w:type="spellStart"/>
            <w:r>
              <w:rPr>
                <w:rFonts w:ascii="Calibri" w:eastAsia="Times New Roman" w:hAnsi="Calibri" w:cs="David"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79C8" w14:textId="6ECBF860" w:rsidR="00A6287B" w:rsidRPr="00CD044E" w:rsidRDefault="00A6287B" w:rsidP="004672B2">
            <w:pPr>
              <w:bidi/>
              <w:spacing w:line="276" w:lineRule="auto"/>
              <w:jc w:val="center"/>
              <w:rPr>
                <w:rFonts w:ascii="Calibri" w:eastAsia="Times New Roman" w:hAnsi="Calibri" w:cs="David" w:hint="cs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0599" w14:textId="77777777" w:rsidR="00A6287B" w:rsidRPr="00CD044E" w:rsidRDefault="00A6287B" w:rsidP="004672B2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b/>
                <w:bCs/>
              </w:rPr>
            </w:pPr>
            <w:r>
              <w:rPr>
                <w:rFonts w:ascii="Calibri" w:eastAsia="Times New Roman" w:hAnsi="Calibri" w:cs="David"/>
                <w:b/>
                <w:bCs/>
              </w:rPr>
              <w:t>Course name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B771" w14:textId="77777777" w:rsidR="00A6287B" w:rsidRPr="00CD044E" w:rsidRDefault="00A6287B" w:rsidP="004672B2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b/>
                <w:bCs/>
              </w:rPr>
            </w:pPr>
            <w:r>
              <w:rPr>
                <w:rFonts w:ascii="Calibri" w:eastAsia="Times New Roman" w:hAnsi="Calibri" w:cs="David" w:hint="cs"/>
                <w:b/>
                <w:bCs/>
              </w:rPr>
              <w:t>C</w:t>
            </w:r>
            <w:r>
              <w:rPr>
                <w:rFonts w:ascii="Calibri" w:eastAsia="Times New Roman" w:hAnsi="Calibri" w:cs="David"/>
                <w:b/>
                <w:bCs/>
              </w:rPr>
              <w:t>ourse number</w:t>
            </w:r>
          </w:p>
        </w:tc>
      </w:tr>
      <w:tr w:rsidR="00A6287B" w:rsidRPr="00C36E1C" w14:paraId="69DC9B5E" w14:textId="77777777" w:rsidTr="00A6287B">
        <w:trPr>
          <w:trHeight w:val="346"/>
        </w:trPr>
        <w:tc>
          <w:tcPr>
            <w:tcW w:w="2266" w:type="dxa"/>
            <w:shd w:val="clear" w:color="auto" w:fill="auto"/>
          </w:tcPr>
          <w:p w14:paraId="1F58A9EC" w14:textId="77777777" w:rsidR="00A6287B" w:rsidRDefault="00A6287B" w:rsidP="00A6287B">
            <w:pPr>
              <w:bidi/>
              <w:spacing w:line="276" w:lineRule="auto"/>
              <w:rPr>
                <w:rFonts w:ascii="Calibri" w:eastAsia="Times New Roman" w:hAnsi="Calibri" w:cs="David"/>
                <w:b/>
                <w:bCs/>
              </w:rPr>
            </w:pPr>
            <w:r>
              <w:rPr>
                <w:rFonts w:ascii="Calibri" w:eastAsia="Times New Roman" w:hAnsi="Calibri" w:cs="David" w:hint="cs"/>
                <w:rtl/>
              </w:rPr>
              <w:t>2</w:t>
            </w:r>
          </w:p>
          <w:p w14:paraId="45281447" w14:textId="77777777" w:rsidR="00A6287B" w:rsidRPr="00CD044E" w:rsidRDefault="00A6287B" w:rsidP="004672B2">
            <w:pPr>
              <w:tabs>
                <w:tab w:val="left" w:pos="6518"/>
              </w:tabs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2D9EB38C" w14:textId="633555D4" w:rsidR="00A6287B" w:rsidRPr="003B099C" w:rsidRDefault="00A6287B" w:rsidP="001B3742">
            <w:pPr>
              <w:tabs>
                <w:tab w:val="left" w:pos="6518"/>
              </w:tabs>
              <w:bidi/>
              <w:spacing w:line="276" w:lineRule="auto"/>
              <w:jc w:val="center"/>
              <w:rPr>
                <w:rFonts w:ascii="David" w:eastAsia="Times New Roman" w:hAnsi="David" w:cs="David"/>
              </w:rPr>
            </w:pPr>
            <w:r>
              <w:rPr>
                <w:rFonts w:ascii="David" w:eastAsia="Times New Roman" w:hAnsi="David" w:cs="David"/>
              </w:rPr>
              <w:t>Online course</w:t>
            </w:r>
          </w:p>
        </w:tc>
        <w:tc>
          <w:tcPr>
            <w:tcW w:w="2268" w:type="dxa"/>
          </w:tcPr>
          <w:p w14:paraId="02976BA1" w14:textId="77777777" w:rsidR="00A6287B" w:rsidRPr="003B099C" w:rsidRDefault="00A6287B" w:rsidP="004672B2">
            <w:pPr>
              <w:jc w:val="center"/>
              <w:rPr>
                <w:rFonts w:ascii="David" w:hAnsi="David" w:cs="David"/>
                <w:b/>
                <w:bCs/>
              </w:rPr>
            </w:pPr>
            <w:r w:rsidRPr="003B099C">
              <w:rPr>
                <w:rFonts w:ascii="David" w:hAnsi="David" w:cs="David"/>
                <w:b/>
                <w:bCs/>
              </w:rPr>
              <w:t>Religion and Contemporary Political Theory</w:t>
            </w:r>
          </w:p>
          <w:p w14:paraId="0608ADA6" w14:textId="77777777" w:rsidR="00A6287B" w:rsidRPr="003B099C" w:rsidRDefault="00A6287B" w:rsidP="004672B2">
            <w:pPr>
              <w:tabs>
                <w:tab w:val="left" w:pos="6518"/>
              </w:tabs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</w:p>
          <w:p w14:paraId="15FA6897" w14:textId="77777777" w:rsidR="00A6287B" w:rsidRDefault="00A6287B" w:rsidP="004672B2">
            <w:pPr>
              <w:tabs>
                <w:tab w:val="left" w:pos="6518"/>
              </w:tabs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</w:p>
          <w:p w14:paraId="428B2490" w14:textId="77777777" w:rsidR="00A6287B" w:rsidRPr="00CD044E" w:rsidRDefault="00A6287B" w:rsidP="004672B2">
            <w:pPr>
              <w:tabs>
                <w:tab w:val="left" w:pos="6518"/>
              </w:tabs>
              <w:bidi/>
              <w:spacing w:line="276" w:lineRule="auto"/>
              <w:jc w:val="center"/>
              <w:rPr>
                <w:rFonts w:ascii="Calibri" w:eastAsia="Times New Roman" w:hAnsi="Calibri" w:cs="David"/>
                <w:b/>
                <w:bCs/>
                <w:rtl/>
              </w:rPr>
            </w:pPr>
          </w:p>
        </w:tc>
        <w:tc>
          <w:tcPr>
            <w:tcW w:w="2403" w:type="dxa"/>
          </w:tcPr>
          <w:p w14:paraId="6F069059" w14:textId="77777777" w:rsidR="00A6287B" w:rsidRPr="00CD044E" w:rsidRDefault="00A6287B" w:rsidP="004672B2">
            <w:pPr>
              <w:tabs>
                <w:tab w:val="left" w:pos="6518"/>
              </w:tabs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 w:hint="cs"/>
                <w:rtl/>
              </w:rPr>
              <w:t>71-1080</w:t>
            </w:r>
          </w:p>
        </w:tc>
      </w:tr>
    </w:tbl>
    <w:p w14:paraId="7841FB25" w14:textId="7EBC0DED" w:rsidR="00A6287B" w:rsidRDefault="00A6287B" w:rsidP="00A6287B">
      <w:pPr>
        <w:bidi/>
        <w:spacing w:line="276" w:lineRule="auto"/>
        <w:ind w:firstLine="720"/>
        <w:jc w:val="right"/>
        <w:rPr>
          <w:rFonts w:ascii="Calibri" w:eastAsia="Times New Roman" w:hAnsi="Calibri" w:cs="David" w:hint="cs"/>
          <w:b/>
          <w:bCs/>
        </w:rPr>
      </w:pPr>
      <w:r>
        <w:rPr>
          <w:rFonts w:ascii="Calibri" w:eastAsia="Times New Roman" w:hAnsi="Calibri" w:cs="David"/>
          <w:b/>
          <w:bCs/>
        </w:rPr>
        <w:t xml:space="preserve"> </w:t>
      </w:r>
      <w:proofErr w:type="spellStart"/>
      <w:r>
        <w:rPr>
          <w:rFonts w:ascii="Calibri" w:eastAsia="Times New Roman" w:hAnsi="Calibri" w:cs="David"/>
          <w:b/>
          <w:bCs/>
        </w:rPr>
        <w:t>Summe</w:t>
      </w:r>
      <w:proofErr w:type="spellEnd"/>
    </w:p>
    <w:p w14:paraId="191138B9" w14:textId="77777777" w:rsidR="00A6287B" w:rsidRDefault="00A6287B" w:rsidP="00A6287B">
      <w:pPr>
        <w:bidi/>
        <w:spacing w:line="276" w:lineRule="auto"/>
        <w:rPr>
          <w:rFonts w:ascii="Calibri" w:eastAsia="Times New Roman" w:hAnsi="Calibri" w:cs="David"/>
          <w:b/>
          <w:bCs/>
          <w:rtl/>
        </w:rPr>
      </w:pPr>
    </w:p>
    <w:p w14:paraId="220711D8" w14:textId="77777777" w:rsidR="00742640" w:rsidRDefault="00742640" w:rsidP="00742640">
      <w:pPr>
        <w:bidi/>
        <w:spacing w:line="276" w:lineRule="auto"/>
        <w:jc w:val="center"/>
        <w:rPr>
          <w:rFonts w:ascii="Calibri" w:eastAsia="Times New Roman" w:hAnsi="Calibri" w:cs="David"/>
          <w:b/>
          <w:bCs/>
          <w:color w:val="FF0000"/>
          <w:rtl/>
        </w:rPr>
      </w:pPr>
      <w:r w:rsidRPr="00742640">
        <w:rPr>
          <w:rFonts w:ascii="Calibri" w:eastAsia="Times New Roman" w:hAnsi="Calibri" w:cs="David"/>
          <w:b/>
          <w:bCs/>
          <w:color w:val="FF0000"/>
        </w:rPr>
        <w:lastRenderedPageBreak/>
        <w:t>Second Year</w:t>
      </w:r>
    </w:p>
    <w:p w14:paraId="6FC2DF8D" w14:textId="77777777" w:rsidR="00742640" w:rsidRDefault="00742640" w:rsidP="00AA74E3">
      <w:pPr>
        <w:bidi/>
        <w:spacing w:line="276" w:lineRule="auto"/>
        <w:jc w:val="center"/>
        <w:rPr>
          <w:rFonts w:ascii="Calibri" w:eastAsia="Times New Roman" w:hAnsi="Calibri" w:cs="David"/>
          <w:b/>
          <w:bCs/>
          <w:u w:val="single"/>
        </w:rPr>
      </w:pPr>
    </w:p>
    <w:p w14:paraId="13605134" w14:textId="4CE7B2CA" w:rsidR="00AA74E3" w:rsidRDefault="00C53B34" w:rsidP="00742640">
      <w:pPr>
        <w:bidi/>
        <w:spacing w:line="276" w:lineRule="auto"/>
        <w:jc w:val="center"/>
        <w:rPr>
          <w:rFonts w:ascii="Calibri" w:eastAsia="Times New Roman" w:hAnsi="Calibri" w:cs="David"/>
          <w:b/>
          <w:bCs/>
          <w:u w:val="single"/>
        </w:rPr>
      </w:pPr>
      <w:r>
        <w:rPr>
          <w:rFonts w:ascii="Calibri" w:eastAsia="Times New Roman" w:hAnsi="Calibri" w:cs="David"/>
          <w:b/>
          <w:bCs/>
          <w:u w:val="single"/>
        </w:rPr>
        <w:t>Monday</w:t>
      </w:r>
    </w:p>
    <w:p w14:paraId="01FC7380" w14:textId="77777777" w:rsidR="00742640" w:rsidRDefault="00742640" w:rsidP="00742640">
      <w:pPr>
        <w:bidi/>
        <w:spacing w:line="276" w:lineRule="auto"/>
        <w:jc w:val="center"/>
        <w:rPr>
          <w:rFonts w:ascii="Calibri" w:eastAsia="Times New Roman" w:hAnsi="Calibri" w:cs="David"/>
          <w:b/>
          <w:bCs/>
          <w:u w:val="single"/>
        </w:rPr>
      </w:pPr>
    </w:p>
    <w:p w14:paraId="65994EBE" w14:textId="1E3E96C1" w:rsidR="00AA74E3" w:rsidRPr="004672B2" w:rsidRDefault="004672B2" w:rsidP="00A6287B">
      <w:pPr>
        <w:bidi/>
        <w:spacing w:line="276" w:lineRule="auto"/>
        <w:jc w:val="right"/>
        <w:rPr>
          <w:rFonts w:ascii="Calibri" w:eastAsia="Times New Roman" w:hAnsi="Calibri" w:cs="David"/>
          <w:b/>
          <w:bCs/>
        </w:rPr>
      </w:pPr>
      <w:r w:rsidRPr="004672B2">
        <w:rPr>
          <w:rFonts w:ascii="Calibri" w:eastAsia="Times New Roman" w:hAnsi="Calibri" w:cs="David"/>
          <w:b/>
          <w:bCs/>
        </w:rPr>
        <w:t>Elective courses</w:t>
      </w:r>
      <w:r w:rsidR="00A6287B">
        <w:rPr>
          <w:rFonts w:ascii="Calibri" w:eastAsia="Times New Roman" w:hAnsi="Calibri" w:cs="David"/>
          <w:b/>
          <w:bCs/>
        </w:rPr>
        <w:t xml:space="preserve"> </w:t>
      </w:r>
    </w:p>
    <w:tbl>
      <w:tblPr>
        <w:tblpPr w:leftFromText="180" w:rightFromText="180" w:vertAnchor="text" w:horzAnchor="margin" w:tblpXSpec="center" w:tblpY="171"/>
        <w:bidiVisual/>
        <w:tblW w:w="7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2245"/>
        <w:gridCol w:w="1994"/>
        <w:gridCol w:w="1409"/>
      </w:tblGrid>
      <w:tr w:rsidR="00A6287B" w:rsidRPr="00C36E1C" w14:paraId="15F87C4F" w14:textId="77777777" w:rsidTr="00A6287B">
        <w:trPr>
          <w:trHeight w:val="4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DE29" w14:textId="4CC97B84" w:rsidR="00A6287B" w:rsidRPr="00C36E1C" w:rsidRDefault="00A6287B" w:rsidP="00C53B34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b/>
                <w:bCs/>
              </w:rPr>
            </w:pPr>
            <w:proofErr w:type="spellStart"/>
            <w:r>
              <w:rPr>
                <w:rFonts w:ascii="Calibri" w:eastAsia="Times New Roman" w:hAnsi="Calibri" w:cs="David"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9A3E" w14:textId="12AB4BD0" w:rsidR="00A6287B" w:rsidRPr="00C36E1C" w:rsidRDefault="00A6287B" w:rsidP="00C53B34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b/>
                <w:bCs/>
              </w:rPr>
            </w:pPr>
            <w:r>
              <w:rPr>
                <w:rFonts w:ascii="Calibri" w:eastAsia="Times New Roman" w:hAnsi="Calibri" w:cs="David"/>
                <w:b/>
                <w:bCs/>
              </w:rPr>
              <w:t>hours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C7F0" w14:textId="1298E46D" w:rsidR="00A6287B" w:rsidRPr="00C36E1C" w:rsidRDefault="00A6287B" w:rsidP="00C53B34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b/>
                <w:bCs/>
              </w:rPr>
            </w:pPr>
            <w:r>
              <w:rPr>
                <w:rFonts w:ascii="Calibri" w:eastAsia="Times New Roman" w:hAnsi="Calibri" w:cs="David"/>
                <w:b/>
                <w:bCs/>
              </w:rPr>
              <w:t>Course name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36A1" w14:textId="0E7FE8C4" w:rsidR="00A6287B" w:rsidRPr="00C36E1C" w:rsidRDefault="00A6287B" w:rsidP="00C53B34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b/>
                <w:bCs/>
              </w:rPr>
            </w:pPr>
            <w:r>
              <w:rPr>
                <w:rFonts w:ascii="Calibri" w:eastAsia="Times New Roman" w:hAnsi="Calibri" w:cs="David" w:hint="cs"/>
                <w:b/>
                <w:bCs/>
              </w:rPr>
              <w:t>C</w:t>
            </w:r>
            <w:r>
              <w:rPr>
                <w:rFonts w:ascii="Calibri" w:eastAsia="Times New Roman" w:hAnsi="Calibri" w:cs="David"/>
                <w:b/>
                <w:bCs/>
              </w:rPr>
              <w:t>ourse number</w:t>
            </w:r>
          </w:p>
        </w:tc>
      </w:tr>
      <w:tr w:rsidR="00A6287B" w:rsidRPr="00CD044E" w14:paraId="4B002463" w14:textId="77777777" w:rsidTr="00A6287B">
        <w:trPr>
          <w:trHeight w:val="4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7C2A" w14:textId="77777777" w:rsidR="00A6287B" w:rsidRDefault="00A6287B" w:rsidP="004B2DB8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 w:hint="cs"/>
                <w:rtl/>
              </w:rPr>
              <w:t>2</w:t>
            </w:r>
          </w:p>
          <w:p w14:paraId="38E3FF29" w14:textId="11023CF5" w:rsidR="00A6287B" w:rsidRPr="00CD044E" w:rsidRDefault="00A6287B" w:rsidP="00717A43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</w:rPr>
            </w:pPr>
            <w:r>
              <w:rPr>
                <w:rFonts w:ascii="Calibri" w:eastAsia="Times New Roman" w:hAnsi="Calibri" w:cs="David"/>
              </w:rPr>
              <w:t>(semester 1)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A0C3" w14:textId="3DE8F932" w:rsidR="00A6287B" w:rsidRPr="00CD044E" w:rsidRDefault="00A6287B" w:rsidP="004B2DB8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 w:hint="cs"/>
                <w:rtl/>
              </w:rPr>
              <w:t>16-20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9015" w14:textId="77777777" w:rsidR="00A6287B" w:rsidRPr="00742640" w:rsidRDefault="00A6287B" w:rsidP="00C53B34">
            <w:pPr>
              <w:jc w:val="center"/>
              <w:rPr>
                <w:rFonts w:ascii="David" w:hAnsi="David" w:cs="David"/>
                <w:b/>
                <w:bCs/>
              </w:rPr>
            </w:pPr>
            <w:r w:rsidRPr="00742640">
              <w:rPr>
                <w:rFonts w:ascii="David" w:hAnsi="David" w:cs="David"/>
                <w:b/>
                <w:bCs/>
              </w:rPr>
              <w:t>Introduction to Political Science Research Methods</w:t>
            </w:r>
          </w:p>
          <w:p w14:paraId="272BF4E8" w14:textId="77777777" w:rsidR="00A6287B" w:rsidRPr="00C53B34" w:rsidRDefault="00A6287B" w:rsidP="004B2DB8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31A3" w14:textId="79732731" w:rsidR="00A6287B" w:rsidRPr="00CD044E" w:rsidRDefault="00A6287B" w:rsidP="004B2DB8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 w:hint="cs"/>
                <w:rtl/>
              </w:rPr>
              <w:t>71-984</w:t>
            </w:r>
          </w:p>
        </w:tc>
      </w:tr>
      <w:tr w:rsidR="00A6287B" w:rsidRPr="00CD044E" w14:paraId="4E9ED311" w14:textId="77777777" w:rsidTr="00A6287B">
        <w:trPr>
          <w:trHeight w:val="4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E635" w14:textId="77777777" w:rsidR="00A6287B" w:rsidRDefault="00A6287B" w:rsidP="004B2DB8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 w:hint="cs"/>
                <w:rtl/>
              </w:rPr>
              <w:t>2</w:t>
            </w:r>
          </w:p>
          <w:p w14:paraId="5F80D290" w14:textId="2367C2C6" w:rsidR="00A6287B" w:rsidRPr="00CD044E" w:rsidRDefault="00A6287B" w:rsidP="00717A43">
            <w:pPr>
              <w:bidi/>
              <w:spacing w:line="276" w:lineRule="auto"/>
              <w:rPr>
                <w:rFonts w:ascii="Calibri" w:eastAsia="Times New Roman" w:hAnsi="Calibri" w:cs="David"/>
              </w:rPr>
            </w:pPr>
            <w:r>
              <w:rPr>
                <w:rFonts w:ascii="Calibri" w:eastAsia="Times New Roman" w:hAnsi="Calibri" w:cs="David"/>
              </w:rPr>
              <w:t>(semester 2)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CE07" w14:textId="1A7FFEAE" w:rsidR="00A6287B" w:rsidRPr="00CD044E" w:rsidRDefault="00A6287B" w:rsidP="004B2DB8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 w:hint="cs"/>
                <w:rtl/>
              </w:rPr>
              <w:t>16-20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B6B7" w14:textId="13F58ED2" w:rsidR="00A6287B" w:rsidRPr="004672B2" w:rsidRDefault="00A6287B" w:rsidP="004672B2">
            <w:pPr>
              <w:bidi/>
              <w:spacing w:line="276" w:lineRule="auto"/>
              <w:jc w:val="center"/>
              <w:rPr>
                <w:rFonts w:ascii="David" w:eastAsia="Times New Roman" w:hAnsi="David" w:cs="David"/>
                <w:rtl/>
              </w:rPr>
            </w:pPr>
            <w:r w:rsidRPr="004672B2">
              <w:rPr>
                <w:rFonts w:ascii="David" w:eastAsia="Times New Roman" w:hAnsi="David" w:cs="David"/>
                <w:b/>
                <w:bCs/>
              </w:rPr>
              <w:t>Territorial Politics: The Case of the Arab-Israeli Conflict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750" w14:textId="5C93E8D4" w:rsidR="00A6287B" w:rsidRPr="00CD044E" w:rsidRDefault="00A6287B" w:rsidP="004B2DB8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 w:hint="cs"/>
                <w:rtl/>
              </w:rPr>
              <w:t>71-000</w:t>
            </w:r>
          </w:p>
        </w:tc>
      </w:tr>
    </w:tbl>
    <w:p w14:paraId="2F00B1FB" w14:textId="77777777" w:rsidR="00A6287B" w:rsidRDefault="00A6287B" w:rsidP="00AA74E3">
      <w:pPr>
        <w:bidi/>
        <w:spacing w:line="276" w:lineRule="auto"/>
        <w:jc w:val="center"/>
        <w:rPr>
          <w:rFonts w:ascii="Calibri" w:eastAsia="Times New Roman" w:hAnsi="Calibri" w:cs="David"/>
          <w:b/>
          <w:bCs/>
          <w:u w:val="single"/>
        </w:rPr>
      </w:pPr>
    </w:p>
    <w:p w14:paraId="6F625899" w14:textId="77777777" w:rsidR="00A6287B" w:rsidRDefault="00A6287B" w:rsidP="00A6287B">
      <w:pPr>
        <w:bidi/>
        <w:spacing w:line="276" w:lineRule="auto"/>
        <w:jc w:val="center"/>
        <w:rPr>
          <w:rFonts w:ascii="Calibri" w:eastAsia="Times New Roman" w:hAnsi="Calibri" w:cs="David"/>
          <w:b/>
          <w:bCs/>
          <w:u w:val="single"/>
        </w:rPr>
      </w:pPr>
    </w:p>
    <w:p w14:paraId="7EBB59A2" w14:textId="77777777" w:rsidR="00A6287B" w:rsidRDefault="00A6287B" w:rsidP="00A6287B">
      <w:pPr>
        <w:bidi/>
        <w:spacing w:line="276" w:lineRule="auto"/>
        <w:jc w:val="center"/>
        <w:rPr>
          <w:rFonts w:ascii="Calibri" w:eastAsia="Times New Roman" w:hAnsi="Calibri" w:cs="David"/>
          <w:b/>
          <w:bCs/>
          <w:u w:val="single"/>
        </w:rPr>
      </w:pPr>
    </w:p>
    <w:p w14:paraId="3681D2F9" w14:textId="77777777" w:rsidR="00A6287B" w:rsidRDefault="00A6287B" w:rsidP="00A6287B">
      <w:pPr>
        <w:bidi/>
        <w:spacing w:line="276" w:lineRule="auto"/>
        <w:jc w:val="center"/>
        <w:rPr>
          <w:rFonts w:ascii="Calibri" w:eastAsia="Times New Roman" w:hAnsi="Calibri" w:cs="David"/>
          <w:b/>
          <w:bCs/>
          <w:u w:val="single"/>
        </w:rPr>
      </w:pPr>
    </w:p>
    <w:p w14:paraId="3E96EF87" w14:textId="77777777" w:rsidR="00A6287B" w:rsidRDefault="00A6287B" w:rsidP="00A6287B">
      <w:pPr>
        <w:bidi/>
        <w:spacing w:line="276" w:lineRule="auto"/>
        <w:jc w:val="center"/>
        <w:rPr>
          <w:rFonts w:ascii="Calibri" w:eastAsia="Times New Roman" w:hAnsi="Calibri" w:cs="David"/>
          <w:b/>
          <w:bCs/>
          <w:u w:val="single"/>
        </w:rPr>
      </w:pPr>
    </w:p>
    <w:p w14:paraId="400BFE36" w14:textId="77777777" w:rsidR="00A6287B" w:rsidRDefault="00A6287B" w:rsidP="00A6287B">
      <w:pPr>
        <w:bidi/>
        <w:spacing w:line="276" w:lineRule="auto"/>
        <w:jc w:val="center"/>
        <w:rPr>
          <w:rFonts w:ascii="Calibri" w:eastAsia="Times New Roman" w:hAnsi="Calibri" w:cs="David"/>
          <w:b/>
          <w:bCs/>
          <w:u w:val="single"/>
        </w:rPr>
      </w:pPr>
    </w:p>
    <w:p w14:paraId="301D7B75" w14:textId="77777777" w:rsidR="00A6287B" w:rsidRDefault="00A6287B" w:rsidP="00A6287B">
      <w:pPr>
        <w:bidi/>
        <w:spacing w:line="276" w:lineRule="auto"/>
        <w:jc w:val="center"/>
        <w:rPr>
          <w:rFonts w:ascii="Calibri" w:eastAsia="Times New Roman" w:hAnsi="Calibri" w:cs="David"/>
          <w:b/>
          <w:bCs/>
          <w:u w:val="single"/>
        </w:rPr>
      </w:pPr>
    </w:p>
    <w:p w14:paraId="4667FCDE" w14:textId="77777777" w:rsidR="00A6287B" w:rsidRDefault="00A6287B" w:rsidP="00A6287B">
      <w:pPr>
        <w:bidi/>
        <w:spacing w:line="276" w:lineRule="auto"/>
        <w:jc w:val="center"/>
        <w:rPr>
          <w:rFonts w:ascii="Calibri" w:eastAsia="Times New Roman" w:hAnsi="Calibri" w:cs="David"/>
          <w:b/>
          <w:bCs/>
          <w:u w:val="single"/>
        </w:rPr>
      </w:pPr>
    </w:p>
    <w:p w14:paraId="4BB34A00" w14:textId="77777777" w:rsidR="00A6287B" w:rsidRDefault="00A6287B" w:rsidP="00A6287B">
      <w:pPr>
        <w:bidi/>
        <w:spacing w:line="276" w:lineRule="auto"/>
        <w:jc w:val="center"/>
        <w:rPr>
          <w:rFonts w:ascii="Calibri" w:eastAsia="Times New Roman" w:hAnsi="Calibri" w:cs="David" w:hint="cs"/>
          <w:b/>
          <w:bCs/>
          <w:u w:val="single"/>
          <w:rtl/>
        </w:rPr>
      </w:pPr>
    </w:p>
    <w:p w14:paraId="05C38FC3" w14:textId="77777777" w:rsidR="00A6287B" w:rsidRPr="00CD044E" w:rsidRDefault="00A6287B" w:rsidP="00A6287B">
      <w:pPr>
        <w:bidi/>
        <w:spacing w:line="276" w:lineRule="auto"/>
        <w:jc w:val="center"/>
        <w:rPr>
          <w:rFonts w:ascii="Calibri" w:eastAsia="Times New Roman" w:hAnsi="Calibri" w:cs="David"/>
          <w:b/>
          <w:bCs/>
          <w:u w:val="single"/>
        </w:rPr>
      </w:pPr>
    </w:p>
    <w:p w14:paraId="253C36D4" w14:textId="31CF9230" w:rsidR="00A6287B" w:rsidRDefault="00A6287B" w:rsidP="00A6287B">
      <w:pPr>
        <w:bidi/>
        <w:spacing w:line="276" w:lineRule="auto"/>
        <w:rPr>
          <w:rFonts w:ascii="Calibri" w:eastAsia="Times New Roman" w:hAnsi="Calibri" w:cs="David"/>
          <w:b/>
          <w:bCs/>
          <w:color w:val="FF0000"/>
          <w:rtl/>
        </w:rPr>
      </w:pPr>
    </w:p>
    <w:p w14:paraId="0EBA2BC2" w14:textId="77777777" w:rsidR="00A6287B" w:rsidRDefault="00A6287B" w:rsidP="00A6287B">
      <w:pPr>
        <w:bidi/>
        <w:spacing w:line="276" w:lineRule="auto"/>
        <w:ind w:firstLine="720"/>
        <w:rPr>
          <w:rFonts w:ascii="Calibri" w:eastAsia="Times New Roman" w:hAnsi="Calibri" w:cs="David"/>
          <w:b/>
          <w:bCs/>
          <w:color w:val="FF0000"/>
          <w:rtl/>
        </w:rPr>
      </w:pPr>
    </w:p>
    <w:p w14:paraId="4507E4FC" w14:textId="77777777" w:rsidR="00A6287B" w:rsidRDefault="00A6287B" w:rsidP="00A6287B">
      <w:pPr>
        <w:bidi/>
        <w:spacing w:line="276" w:lineRule="auto"/>
        <w:ind w:firstLine="720"/>
        <w:rPr>
          <w:rFonts w:ascii="Calibri" w:eastAsia="Times New Roman" w:hAnsi="Calibri" w:cs="David"/>
          <w:b/>
          <w:bCs/>
          <w:color w:val="FF0000"/>
          <w:rtl/>
        </w:rPr>
      </w:pPr>
    </w:p>
    <w:p w14:paraId="1FFCCF8A" w14:textId="082411F1" w:rsidR="00A6287B" w:rsidRPr="00A6287B" w:rsidRDefault="00A6287B" w:rsidP="00A6287B">
      <w:pPr>
        <w:bidi/>
        <w:spacing w:line="276" w:lineRule="auto"/>
        <w:jc w:val="center"/>
        <w:rPr>
          <w:rFonts w:ascii="Calibri" w:eastAsia="Times New Roman" w:hAnsi="Calibri" w:cs="David"/>
          <w:b/>
          <w:bCs/>
          <w:u w:val="single"/>
          <w:rtl/>
        </w:rPr>
      </w:pPr>
      <w:r>
        <w:rPr>
          <w:rFonts w:ascii="Calibri" w:eastAsia="Times New Roman" w:hAnsi="Calibri" w:cs="David"/>
          <w:b/>
          <w:bCs/>
          <w:u w:val="single"/>
        </w:rPr>
        <w:t>Wednesday</w:t>
      </w:r>
      <w:bookmarkStart w:id="2" w:name="_GoBack"/>
      <w:bookmarkEnd w:id="2"/>
    </w:p>
    <w:p w14:paraId="1B05451F" w14:textId="0327FD14" w:rsidR="00A6287B" w:rsidRDefault="00A6287B" w:rsidP="00A6287B">
      <w:pPr>
        <w:bidi/>
        <w:spacing w:line="276" w:lineRule="auto"/>
        <w:rPr>
          <w:rFonts w:ascii="Calibri" w:eastAsia="Times New Roman" w:hAnsi="Calibri" w:cs="David"/>
          <w:b/>
          <w:bCs/>
          <w:color w:val="FF0000"/>
          <w:rtl/>
        </w:rPr>
      </w:pPr>
    </w:p>
    <w:p w14:paraId="4F23D860" w14:textId="20E8B8C6" w:rsidR="00AA74E3" w:rsidRPr="00C53B34" w:rsidRDefault="00AA74E3" w:rsidP="00A6287B">
      <w:pPr>
        <w:bidi/>
        <w:spacing w:line="276" w:lineRule="auto"/>
        <w:ind w:firstLine="720"/>
        <w:rPr>
          <w:rFonts w:ascii="Calibri" w:eastAsia="Times New Roman" w:hAnsi="Calibri" w:cs="David"/>
          <w:b/>
          <w:bCs/>
          <w:color w:val="FF0000"/>
          <w:rtl/>
        </w:rPr>
      </w:pPr>
      <w:r w:rsidRPr="00C53B34">
        <w:rPr>
          <w:rFonts w:ascii="Calibri" w:eastAsia="Times New Roman" w:hAnsi="Calibri" w:cs="David" w:hint="cs"/>
          <w:b/>
          <w:bCs/>
          <w:color w:val="FF0000"/>
          <w:rtl/>
        </w:rPr>
        <w:t xml:space="preserve">סמינריונים </w:t>
      </w:r>
      <w:r w:rsidRPr="00C53B34">
        <w:rPr>
          <w:rFonts w:ascii="Calibri" w:eastAsia="Times New Roman" w:hAnsi="Calibri" w:cs="David"/>
          <w:b/>
          <w:bCs/>
          <w:color w:val="FF0000"/>
          <w:rtl/>
        </w:rPr>
        <w:t>–</w:t>
      </w:r>
      <w:r w:rsidRPr="00C53B34">
        <w:rPr>
          <w:rFonts w:ascii="Calibri" w:eastAsia="Times New Roman" w:hAnsi="Calibri" w:cs="David" w:hint="cs"/>
          <w:b/>
          <w:bCs/>
          <w:color w:val="FF0000"/>
          <w:rtl/>
        </w:rPr>
        <w:t xml:space="preserve"> </w:t>
      </w:r>
      <w:r w:rsidR="00B852F8">
        <w:rPr>
          <w:rFonts w:ascii="Calibri" w:eastAsia="Times New Roman" w:hAnsi="Calibri" w:cs="David" w:hint="cs"/>
          <w:b/>
          <w:bCs/>
          <w:color w:val="FF0000"/>
          <w:rtl/>
        </w:rPr>
        <w:t>4</w:t>
      </w:r>
      <w:r w:rsidRPr="00C53B34">
        <w:rPr>
          <w:rFonts w:ascii="Calibri" w:eastAsia="Times New Roman" w:hAnsi="Calibri" w:cs="David" w:hint="cs"/>
          <w:b/>
          <w:bCs/>
          <w:color w:val="FF0000"/>
          <w:rtl/>
        </w:rPr>
        <w:t xml:space="preserve"> </w:t>
      </w:r>
      <w:proofErr w:type="spellStart"/>
      <w:r w:rsidRPr="00C53B34">
        <w:rPr>
          <w:rFonts w:ascii="Calibri" w:eastAsia="Times New Roman" w:hAnsi="Calibri" w:cs="David" w:hint="cs"/>
          <w:b/>
          <w:bCs/>
          <w:color w:val="FF0000"/>
          <w:rtl/>
        </w:rPr>
        <w:t>ש"ש</w:t>
      </w:r>
      <w:proofErr w:type="spellEnd"/>
      <w:r w:rsidRPr="00C53B34">
        <w:rPr>
          <w:rFonts w:ascii="Calibri" w:eastAsia="Times New Roman" w:hAnsi="Calibri" w:cs="David" w:hint="cs"/>
          <w:b/>
          <w:bCs/>
          <w:color w:val="FF0000"/>
          <w:rtl/>
        </w:rPr>
        <w:t xml:space="preserve"> </w:t>
      </w:r>
    </w:p>
    <w:tbl>
      <w:tblPr>
        <w:tblpPr w:leftFromText="180" w:rightFromText="180" w:vertAnchor="text" w:horzAnchor="margin" w:tblpXSpec="center" w:tblpY="190"/>
        <w:bidiVisual/>
        <w:tblW w:w="7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2273"/>
        <w:gridCol w:w="1945"/>
        <w:gridCol w:w="1702"/>
      </w:tblGrid>
      <w:tr w:rsidR="00A6287B" w:rsidRPr="00CD044E" w14:paraId="01D15459" w14:textId="77777777" w:rsidTr="00A6287B">
        <w:trPr>
          <w:trHeight w:val="45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C666" w14:textId="01481C73" w:rsidR="00A6287B" w:rsidRPr="00CD044E" w:rsidRDefault="00A6287B" w:rsidP="00C53B34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b/>
                <w:bCs/>
              </w:rPr>
            </w:pPr>
            <w:proofErr w:type="spellStart"/>
            <w:r>
              <w:rPr>
                <w:rFonts w:ascii="Calibri" w:eastAsia="Times New Roman" w:hAnsi="Calibri" w:cs="David"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E28B" w14:textId="77777777" w:rsidR="00A6287B" w:rsidRDefault="00A6287B" w:rsidP="00C53B34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b/>
                <w:bCs/>
              </w:rPr>
            </w:pPr>
          </w:p>
          <w:p w14:paraId="433803A2" w14:textId="39A0C3F2" w:rsidR="00A6287B" w:rsidRPr="00CD044E" w:rsidRDefault="00A6287B" w:rsidP="00A6287B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b/>
                <w:bCs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AB07" w14:textId="222AF3A3" w:rsidR="00A6287B" w:rsidRPr="00CD044E" w:rsidRDefault="00A6287B" w:rsidP="00C53B34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b/>
                <w:bCs/>
              </w:rPr>
            </w:pPr>
            <w:r>
              <w:rPr>
                <w:rFonts w:ascii="Calibri" w:eastAsia="Times New Roman" w:hAnsi="Calibri" w:cs="David"/>
                <w:b/>
                <w:bCs/>
              </w:rPr>
              <w:t>Course name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042F" w14:textId="64D1752D" w:rsidR="00A6287B" w:rsidRPr="00CD044E" w:rsidRDefault="00A6287B" w:rsidP="00C53B34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b/>
                <w:bCs/>
              </w:rPr>
            </w:pPr>
            <w:r>
              <w:rPr>
                <w:rFonts w:ascii="Calibri" w:eastAsia="Times New Roman" w:hAnsi="Calibri" w:cs="David" w:hint="cs"/>
                <w:b/>
                <w:bCs/>
              </w:rPr>
              <w:t>C</w:t>
            </w:r>
            <w:r>
              <w:rPr>
                <w:rFonts w:ascii="Calibri" w:eastAsia="Times New Roman" w:hAnsi="Calibri" w:cs="David"/>
                <w:b/>
                <w:bCs/>
              </w:rPr>
              <w:t>ourse number</w:t>
            </w:r>
          </w:p>
        </w:tc>
      </w:tr>
      <w:tr w:rsidR="00A6287B" w:rsidRPr="00C36E1C" w14:paraId="2A7AE69C" w14:textId="77777777" w:rsidTr="00A6287B">
        <w:trPr>
          <w:trHeight w:val="69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BBB8" w14:textId="77777777" w:rsidR="00A6287B" w:rsidRDefault="00A6287B" w:rsidP="004B2DB8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 w:hint="cs"/>
                <w:rtl/>
              </w:rPr>
              <w:t>2</w:t>
            </w:r>
          </w:p>
          <w:p w14:paraId="0D896DE0" w14:textId="4B9730F0" w:rsidR="00A6287B" w:rsidRPr="00CD044E" w:rsidRDefault="00A6287B" w:rsidP="00717A43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</w:rPr>
            </w:pPr>
            <w:r>
              <w:rPr>
                <w:rFonts w:ascii="Calibri" w:eastAsia="Times New Roman" w:hAnsi="Calibri" w:cs="David"/>
              </w:rPr>
              <w:t>(Semester 1)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DB9A" w14:textId="6942B219" w:rsidR="00A6287B" w:rsidRPr="00CD044E" w:rsidRDefault="00A6287B" w:rsidP="004B2DB8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 w:hint="cs"/>
                <w:rtl/>
              </w:rPr>
              <w:t>16-20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5F6" w14:textId="77777777" w:rsidR="00A6287B" w:rsidRPr="00742640" w:rsidRDefault="00A6287B" w:rsidP="00C53B34">
            <w:pPr>
              <w:jc w:val="center"/>
              <w:rPr>
                <w:rFonts w:ascii="David" w:hAnsi="David" w:cs="David"/>
                <w:b/>
                <w:bCs/>
              </w:rPr>
            </w:pPr>
            <w:r w:rsidRPr="00742640">
              <w:rPr>
                <w:rFonts w:ascii="David" w:hAnsi="David" w:cs="David"/>
                <w:b/>
                <w:bCs/>
              </w:rPr>
              <w:t>Religion and Politics in Israel</w:t>
            </w:r>
          </w:p>
          <w:p w14:paraId="023A4652" w14:textId="77777777" w:rsidR="00A6287B" w:rsidRPr="00742640" w:rsidRDefault="00A6287B" w:rsidP="004B2DB8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b/>
                <w:bCs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7AC7" w14:textId="1E14F435" w:rsidR="00A6287B" w:rsidRPr="00CD044E" w:rsidRDefault="00A6287B" w:rsidP="004B2DB8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 w:hint="cs"/>
                <w:rtl/>
              </w:rPr>
              <w:t>71-457</w:t>
            </w:r>
          </w:p>
        </w:tc>
      </w:tr>
      <w:tr w:rsidR="00A6287B" w:rsidRPr="00C36E1C" w14:paraId="3B2A1C59" w14:textId="77777777" w:rsidTr="00A6287B">
        <w:trPr>
          <w:trHeight w:val="69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39D9" w14:textId="77777777" w:rsidR="00A6287B" w:rsidRDefault="00A6287B" w:rsidP="004B2DB8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 w:hint="cs"/>
                <w:rtl/>
              </w:rPr>
              <w:t>2</w:t>
            </w:r>
          </w:p>
          <w:p w14:paraId="47EDAFA2" w14:textId="725CE0FF" w:rsidR="00A6287B" w:rsidRPr="00CD044E" w:rsidRDefault="00A6287B" w:rsidP="00717A43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/>
              </w:rPr>
              <w:t>Semester 2)</w:t>
            </w:r>
            <w:r>
              <w:rPr>
                <w:rFonts w:ascii="Calibri" w:eastAsia="Times New Roman" w:hAnsi="Calibri" w:cs="David" w:hint="cs"/>
                <w:rtl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634" w14:textId="6A8438CF" w:rsidR="00A6287B" w:rsidRPr="00CD044E" w:rsidRDefault="00A6287B" w:rsidP="004B2DB8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 w:hint="cs"/>
                <w:rtl/>
              </w:rPr>
              <w:t>16-20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1AA2" w14:textId="77777777" w:rsidR="00A6287B" w:rsidRPr="00742640" w:rsidRDefault="00A6287B" w:rsidP="00C53B34">
            <w:pPr>
              <w:jc w:val="center"/>
              <w:rPr>
                <w:rFonts w:ascii="David" w:hAnsi="David" w:cs="David"/>
                <w:b/>
                <w:bCs/>
              </w:rPr>
            </w:pPr>
            <w:r w:rsidRPr="00742640">
              <w:rPr>
                <w:rFonts w:ascii="David" w:hAnsi="David" w:cs="David"/>
                <w:b/>
                <w:bCs/>
              </w:rPr>
              <w:t>The Military and Society in Israel: Theory and Practice</w:t>
            </w:r>
          </w:p>
          <w:p w14:paraId="23797AD8" w14:textId="77777777" w:rsidR="00A6287B" w:rsidRPr="00742640" w:rsidRDefault="00A6287B" w:rsidP="004B2DB8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b/>
                <w:bCs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6826" w14:textId="77AF4D55" w:rsidR="00A6287B" w:rsidRPr="00CD044E" w:rsidRDefault="00A6287B" w:rsidP="004B2DB8">
            <w:pPr>
              <w:bidi/>
              <w:spacing w:line="276" w:lineRule="auto"/>
              <w:jc w:val="center"/>
              <w:rPr>
                <w:rFonts w:ascii="Calibri" w:eastAsia="Times New Roman" w:hAnsi="Calibri" w:cs="David"/>
                <w:rtl/>
              </w:rPr>
            </w:pPr>
            <w:r>
              <w:rPr>
                <w:rFonts w:ascii="Calibri" w:eastAsia="Times New Roman" w:hAnsi="Calibri" w:cs="David" w:hint="cs"/>
                <w:rtl/>
              </w:rPr>
              <w:t>71-706</w:t>
            </w:r>
          </w:p>
        </w:tc>
      </w:tr>
    </w:tbl>
    <w:p w14:paraId="70145D9F" w14:textId="5B6C9360" w:rsidR="00AA74E3" w:rsidRDefault="00AA74E3" w:rsidP="00AA74E3">
      <w:pPr>
        <w:bidi/>
        <w:spacing w:line="276" w:lineRule="auto"/>
        <w:rPr>
          <w:rFonts w:ascii="David" w:hAnsi="David" w:cs="David"/>
          <w:rtl/>
        </w:rPr>
      </w:pPr>
    </w:p>
    <w:p w14:paraId="5B08FBC9" w14:textId="02B038DF" w:rsidR="00AA74E3" w:rsidRDefault="00AA74E3" w:rsidP="00AA74E3">
      <w:pPr>
        <w:bidi/>
        <w:spacing w:line="276" w:lineRule="auto"/>
        <w:rPr>
          <w:rFonts w:ascii="David" w:hAnsi="David" w:cs="David"/>
          <w:rtl/>
        </w:rPr>
      </w:pPr>
    </w:p>
    <w:p w14:paraId="3D82773D" w14:textId="512529CA" w:rsidR="00AA74E3" w:rsidRDefault="00AA74E3" w:rsidP="00AA74E3">
      <w:pPr>
        <w:bidi/>
        <w:spacing w:line="276" w:lineRule="auto"/>
        <w:rPr>
          <w:rFonts w:ascii="David" w:hAnsi="David" w:cs="David"/>
          <w:rtl/>
        </w:rPr>
      </w:pPr>
    </w:p>
    <w:p w14:paraId="19C117EE" w14:textId="28D35C9E" w:rsidR="00AA74E3" w:rsidRDefault="00AA74E3" w:rsidP="00AA74E3">
      <w:pPr>
        <w:bidi/>
        <w:spacing w:line="276" w:lineRule="auto"/>
        <w:rPr>
          <w:rFonts w:ascii="David" w:hAnsi="David" w:cs="David"/>
          <w:rtl/>
        </w:rPr>
      </w:pPr>
    </w:p>
    <w:p w14:paraId="4F94EE71" w14:textId="1F8C451C" w:rsidR="00A6287B" w:rsidRDefault="00A6287B" w:rsidP="00A6287B">
      <w:pPr>
        <w:bidi/>
        <w:spacing w:line="276" w:lineRule="auto"/>
        <w:rPr>
          <w:rFonts w:ascii="David" w:hAnsi="David" w:cs="David"/>
          <w:rtl/>
        </w:rPr>
      </w:pPr>
    </w:p>
    <w:p w14:paraId="634417C4" w14:textId="465096D0" w:rsidR="00A6287B" w:rsidRDefault="00A6287B" w:rsidP="00A6287B">
      <w:pPr>
        <w:bidi/>
        <w:spacing w:line="276" w:lineRule="auto"/>
        <w:rPr>
          <w:rFonts w:ascii="David" w:hAnsi="David" w:cs="David"/>
          <w:rtl/>
        </w:rPr>
      </w:pPr>
    </w:p>
    <w:p w14:paraId="1CB696E3" w14:textId="23C73678" w:rsidR="00A6287B" w:rsidRDefault="00A6287B" w:rsidP="00A6287B">
      <w:pPr>
        <w:bidi/>
        <w:spacing w:line="276" w:lineRule="auto"/>
        <w:rPr>
          <w:rFonts w:ascii="David" w:hAnsi="David" w:cs="David"/>
          <w:rtl/>
        </w:rPr>
      </w:pPr>
    </w:p>
    <w:p w14:paraId="2C814F52" w14:textId="77CCB954" w:rsidR="00A6287B" w:rsidRDefault="00A6287B" w:rsidP="00A6287B">
      <w:pPr>
        <w:bidi/>
        <w:spacing w:line="276" w:lineRule="auto"/>
        <w:rPr>
          <w:rFonts w:ascii="David" w:hAnsi="David" w:cs="David"/>
          <w:rtl/>
        </w:rPr>
      </w:pPr>
    </w:p>
    <w:p w14:paraId="03EEC2BB" w14:textId="79B1331B" w:rsidR="00A6287B" w:rsidRDefault="00A6287B" w:rsidP="00A6287B">
      <w:pPr>
        <w:bidi/>
        <w:spacing w:line="276" w:lineRule="auto"/>
        <w:rPr>
          <w:rFonts w:ascii="David" w:hAnsi="David" w:cs="David"/>
          <w:rtl/>
        </w:rPr>
      </w:pPr>
    </w:p>
    <w:p w14:paraId="1E029556" w14:textId="6427C7E7" w:rsidR="00A6287B" w:rsidRDefault="00A6287B" w:rsidP="00A6287B">
      <w:pPr>
        <w:bidi/>
        <w:spacing w:line="276" w:lineRule="auto"/>
        <w:rPr>
          <w:rFonts w:ascii="David" w:hAnsi="David" w:cs="David"/>
          <w:rtl/>
        </w:rPr>
      </w:pPr>
    </w:p>
    <w:p w14:paraId="652CC394" w14:textId="0157FCBB" w:rsidR="00A6287B" w:rsidRDefault="00A6287B" w:rsidP="00A6287B">
      <w:pPr>
        <w:bidi/>
        <w:spacing w:line="276" w:lineRule="auto"/>
        <w:rPr>
          <w:rFonts w:ascii="David" w:hAnsi="David" w:cs="David"/>
          <w:rtl/>
        </w:rPr>
      </w:pPr>
    </w:p>
    <w:p w14:paraId="27873DFE" w14:textId="77777777" w:rsidR="00A6287B" w:rsidRDefault="00A6287B" w:rsidP="00A6287B">
      <w:pPr>
        <w:bidi/>
        <w:spacing w:line="276" w:lineRule="auto"/>
        <w:rPr>
          <w:rFonts w:ascii="David" w:hAnsi="David" w:cs="David" w:hint="cs"/>
          <w:rtl/>
        </w:rPr>
      </w:pPr>
    </w:p>
    <w:p w14:paraId="536BD350" w14:textId="77777777" w:rsidR="00AA74E3" w:rsidRDefault="00AA74E3" w:rsidP="00AA74E3">
      <w:pPr>
        <w:bidi/>
        <w:spacing w:line="276" w:lineRule="auto"/>
        <w:jc w:val="center"/>
        <w:rPr>
          <w:rFonts w:ascii="Calibri" w:eastAsia="Times New Roman" w:hAnsi="Calibri" w:cs="David"/>
          <w:rtl/>
        </w:rPr>
      </w:pPr>
    </w:p>
    <w:p w14:paraId="6A969487" w14:textId="77777777" w:rsidR="00AA74E3" w:rsidRDefault="00AA74E3" w:rsidP="00AA74E3">
      <w:pPr>
        <w:bidi/>
        <w:spacing w:line="276" w:lineRule="auto"/>
        <w:jc w:val="center"/>
        <w:rPr>
          <w:rFonts w:ascii="Calibri" w:eastAsia="Times New Roman" w:hAnsi="Calibri" w:cs="David"/>
          <w:rtl/>
        </w:rPr>
      </w:pPr>
    </w:p>
    <w:p w14:paraId="52A52F0B" w14:textId="77777777" w:rsidR="00DC16DD" w:rsidRDefault="00AA74E3" w:rsidP="00DC16DD">
      <w:pPr>
        <w:spacing w:line="276" w:lineRule="auto"/>
        <w:jc w:val="center"/>
        <w:rPr>
          <w:rFonts w:ascii="Calibri" w:eastAsia="Times New Roman" w:hAnsi="Calibri" w:cs="David"/>
        </w:rPr>
      </w:pPr>
      <w:r>
        <w:rPr>
          <w:rFonts w:ascii="Calibri" w:eastAsia="Times New Roman" w:hAnsi="Calibri" w:cs="David" w:hint="cs"/>
          <w:rtl/>
        </w:rPr>
        <w:t>*</w:t>
      </w:r>
      <w:r w:rsidR="00DC16DD">
        <w:rPr>
          <w:rFonts w:ascii="Calibri" w:eastAsia="Times New Roman" w:hAnsi="Calibri" w:cs="David"/>
        </w:rPr>
        <w:t>There may be changes in the program</w:t>
      </w:r>
    </w:p>
    <w:p w14:paraId="2DCCF189" w14:textId="3EC51BC1" w:rsidR="00AA74E3" w:rsidRDefault="00DC16DD" w:rsidP="00DC16DD">
      <w:pPr>
        <w:spacing w:line="276" w:lineRule="auto"/>
        <w:jc w:val="center"/>
        <w:rPr>
          <w:rFonts w:ascii="David" w:hAnsi="David" w:cs="David"/>
          <w:rtl/>
        </w:rPr>
      </w:pPr>
      <w:r>
        <w:rPr>
          <w:rFonts w:ascii="Calibri" w:eastAsia="Times New Roman" w:hAnsi="Calibri" w:cs="David"/>
        </w:rPr>
        <w:t xml:space="preserve">*Correct </w:t>
      </w:r>
      <w:proofErr w:type="spellStart"/>
      <w:r>
        <w:rPr>
          <w:rFonts w:ascii="Calibri" w:eastAsia="Times New Roman" w:hAnsi="Calibri" w:cs="David"/>
        </w:rPr>
        <w:t>asof</w:t>
      </w:r>
      <w:proofErr w:type="spellEnd"/>
      <w:r>
        <w:rPr>
          <w:rFonts w:ascii="Calibri" w:eastAsia="Times New Roman" w:hAnsi="Calibri" w:cs="David"/>
        </w:rPr>
        <w:t xml:space="preserve"> 14/3/2021</w:t>
      </w:r>
    </w:p>
    <w:p w14:paraId="277AEC35" w14:textId="31C46E98" w:rsidR="004672B2" w:rsidRDefault="004672B2" w:rsidP="004672B2">
      <w:pPr>
        <w:bidi/>
        <w:spacing w:line="276" w:lineRule="auto"/>
        <w:jc w:val="center"/>
        <w:rPr>
          <w:rFonts w:ascii="David" w:hAnsi="David" w:cs="David"/>
          <w:rtl/>
        </w:rPr>
      </w:pPr>
    </w:p>
    <w:p w14:paraId="57D37FAE" w14:textId="77777777" w:rsidR="004672B2" w:rsidRPr="00CA5EDC" w:rsidRDefault="004672B2" w:rsidP="004672B2">
      <w:pPr>
        <w:bidi/>
        <w:spacing w:line="276" w:lineRule="auto"/>
        <w:jc w:val="center"/>
        <w:rPr>
          <w:rFonts w:ascii="David" w:hAnsi="David" w:cs="David"/>
        </w:rPr>
      </w:pPr>
    </w:p>
    <w:p w14:paraId="4BC3B6C7" w14:textId="77777777" w:rsidR="00AA74E3" w:rsidRPr="00AA74E3" w:rsidRDefault="00AA74E3" w:rsidP="00AA74E3">
      <w:pPr>
        <w:bidi/>
        <w:spacing w:line="276" w:lineRule="auto"/>
        <w:rPr>
          <w:rFonts w:ascii="David" w:hAnsi="David" w:cs="David"/>
        </w:rPr>
      </w:pPr>
    </w:p>
    <w:sectPr w:rsidR="00AA74E3" w:rsidRPr="00AA74E3" w:rsidSect="00636BD1">
      <w:footerReference w:type="default" r:id="rId9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62AAD" w14:textId="77777777" w:rsidR="00F01A91" w:rsidRDefault="00F01A91" w:rsidP="00C47BAA">
      <w:r>
        <w:separator/>
      </w:r>
    </w:p>
  </w:endnote>
  <w:endnote w:type="continuationSeparator" w:id="0">
    <w:p w14:paraId="10407CFE" w14:textId="77777777" w:rsidR="00F01A91" w:rsidRDefault="00F01A91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D6C67" w14:textId="46E4E3C7" w:rsidR="00C47BAA" w:rsidRDefault="00C47BAA" w:rsidP="0066795C">
    <w:pPr>
      <w:pStyle w:val="BasicParagraph"/>
      <w:rPr>
        <w:rFonts w:cs="Arial"/>
        <w:spacing w:val="4"/>
        <w:szCs w:val="20"/>
        <w:rtl/>
      </w:rPr>
    </w:pP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="00AC5FF3"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4FE81B29" w14:textId="224D3FA8" w:rsidR="00C47BAA" w:rsidRPr="00C47BAA" w:rsidRDefault="00401F70" w:rsidP="00722810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cs="Arial"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Bar</w:t>
    </w:r>
    <w:r w:rsidRPr="00722810">
      <w:rPr>
        <w:rFonts w:cs="Arial"/>
        <w:b/>
        <w:bCs/>
        <w:color w:val="00503A"/>
        <w:spacing w:val="-1"/>
        <w:szCs w:val="20"/>
      </w:rPr>
      <w:t>-</w:t>
    </w:r>
    <w:r w:rsidRPr="00722810">
      <w:rPr>
        <w:rFonts w:cs="Arial"/>
        <w:b/>
        <w:bCs/>
        <w:color w:val="00503A"/>
        <w:spacing w:val="-1"/>
        <w:szCs w:val="20"/>
        <w:rtl/>
      </w:rPr>
      <w:t>Ilan</w:t>
    </w:r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proofErr w:type="spellEnd"/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r>
      <w:rPr>
        <w:rFonts w:cs="Arial"/>
        <w:color w:val="00503A"/>
        <w:spacing w:val="-1"/>
        <w:szCs w:val="20"/>
        <w:rtl/>
      </w:rPr>
      <w:t>Gan</w:t>
    </w:r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  <w:r>
      <w:rPr>
        <w:rFonts w:cs="Arial"/>
        <w:color w:val="00503A"/>
        <w:spacing w:val="-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90791" w14:textId="77777777" w:rsidR="00F01A91" w:rsidRDefault="00F01A91" w:rsidP="00C47BAA">
      <w:r>
        <w:separator/>
      </w:r>
    </w:p>
  </w:footnote>
  <w:footnote w:type="continuationSeparator" w:id="0">
    <w:p w14:paraId="250A52DB" w14:textId="77777777" w:rsidR="00F01A91" w:rsidRDefault="00F01A91" w:rsidP="00C4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29A"/>
    <w:multiLevelType w:val="hybridMultilevel"/>
    <w:tmpl w:val="5638F9EE"/>
    <w:lvl w:ilvl="0" w:tplc="5A0838C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239FF"/>
    <w:multiLevelType w:val="hybridMultilevel"/>
    <w:tmpl w:val="06C2B682"/>
    <w:lvl w:ilvl="0" w:tplc="8C144C00">
      <w:start w:val="71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ליאורה טלר">
    <w15:presenceInfo w15:providerId="AD" w15:userId="S-1-5-21-2608710450-2596597008-1326608886-5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64ADE"/>
    <w:rsid w:val="000721E1"/>
    <w:rsid w:val="000D2AF8"/>
    <w:rsid w:val="000D6A4C"/>
    <w:rsid w:val="00103EB9"/>
    <w:rsid w:val="00107623"/>
    <w:rsid w:val="0012218F"/>
    <w:rsid w:val="0014228B"/>
    <w:rsid w:val="00144F2E"/>
    <w:rsid w:val="00150A61"/>
    <w:rsid w:val="00151A33"/>
    <w:rsid w:val="00151E32"/>
    <w:rsid w:val="00162B39"/>
    <w:rsid w:val="00162EEF"/>
    <w:rsid w:val="001864AE"/>
    <w:rsid w:val="001A42F1"/>
    <w:rsid w:val="001B0378"/>
    <w:rsid w:val="001B3742"/>
    <w:rsid w:val="001B637F"/>
    <w:rsid w:val="001D6D06"/>
    <w:rsid w:val="00205B60"/>
    <w:rsid w:val="00223C89"/>
    <w:rsid w:val="00230A96"/>
    <w:rsid w:val="002A7C27"/>
    <w:rsid w:val="002E6759"/>
    <w:rsid w:val="0034364E"/>
    <w:rsid w:val="00350AB0"/>
    <w:rsid w:val="00395C22"/>
    <w:rsid w:val="003B099C"/>
    <w:rsid w:val="003B4C9B"/>
    <w:rsid w:val="003D35A1"/>
    <w:rsid w:val="003D3CE0"/>
    <w:rsid w:val="00401F70"/>
    <w:rsid w:val="004246D7"/>
    <w:rsid w:val="004672B2"/>
    <w:rsid w:val="00493976"/>
    <w:rsid w:val="004B17B5"/>
    <w:rsid w:val="004E3C72"/>
    <w:rsid w:val="004E688B"/>
    <w:rsid w:val="00501BC4"/>
    <w:rsid w:val="005526E7"/>
    <w:rsid w:val="00573D6D"/>
    <w:rsid w:val="0059297B"/>
    <w:rsid w:val="005E67D2"/>
    <w:rsid w:val="005F0FFC"/>
    <w:rsid w:val="0060239C"/>
    <w:rsid w:val="00633737"/>
    <w:rsid w:val="00636BD1"/>
    <w:rsid w:val="00641293"/>
    <w:rsid w:val="0065125E"/>
    <w:rsid w:val="00652E6B"/>
    <w:rsid w:val="0066795C"/>
    <w:rsid w:val="00684F90"/>
    <w:rsid w:val="00717A43"/>
    <w:rsid w:val="00722810"/>
    <w:rsid w:val="00742640"/>
    <w:rsid w:val="007478B3"/>
    <w:rsid w:val="007733E4"/>
    <w:rsid w:val="007868F6"/>
    <w:rsid w:val="00834FB3"/>
    <w:rsid w:val="00840430"/>
    <w:rsid w:val="008A49EF"/>
    <w:rsid w:val="009610C6"/>
    <w:rsid w:val="00961DF0"/>
    <w:rsid w:val="0098398E"/>
    <w:rsid w:val="009948D1"/>
    <w:rsid w:val="00A6287B"/>
    <w:rsid w:val="00A835C7"/>
    <w:rsid w:val="00A90058"/>
    <w:rsid w:val="00A93E6D"/>
    <w:rsid w:val="00AA2E7E"/>
    <w:rsid w:val="00AA74E3"/>
    <w:rsid w:val="00AB10B4"/>
    <w:rsid w:val="00AB3519"/>
    <w:rsid w:val="00AC130F"/>
    <w:rsid w:val="00AC5FF3"/>
    <w:rsid w:val="00AF6144"/>
    <w:rsid w:val="00AF76EC"/>
    <w:rsid w:val="00B0274A"/>
    <w:rsid w:val="00B421DD"/>
    <w:rsid w:val="00B479F9"/>
    <w:rsid w:val="00B62BB0"/>
    <w:rsid w:val="00B6747C"/>
    <w:rsid w:val="00B852F8"/>
    <w:rsid w:val="00BA6A7C"/>
    <w:rsid w:val="00BB70FE"/>
    <w:rsid w:val="00BB7459"/>
    <w:rsid w:val="00BC05DB"/>
    <w:rsid w:val="00BC7FF5"/>
    <w:rsid w:val="00BD71FE"/>
    <w:rsid w:val="00BE1228"/>
    <w:rsid w:val="00BE275D"/>
    <w:rsid w:val="00C36E1C"/>
    <w:rsid w:val="00C47BAA"/>
    <w:rsid w:val="00C53B34"/>
    <w:rsid w:val="00C62480"/>
    <w:rsid w:val="00C63DA2"/>
    <w:rsid w:val="00C900EB"/>
    <w:rsid w:val="00C932D6"/>
    <w:rsid w:val="00C9363E"/>
    <w:rsid w:val="00CA5EDC"/>
    <w:rsid w:val="00CB1019"/>
    <w:rsid w:val="00CC7428"/>
    <w:rsid w:val="00CD044E"/>
    <w:rsid w:val="00CD11CF"/>
    <w:rsid w:val="00CD5066"/>
    <w:rsid w:val="00CE57DE"/>
    <w:rsid w:val="00CE77A2"/>
    <w:rsid w:val="00CF2E4F"/>
    <w:rsid w:val="00D02986"/>
    <w:rsid w:val="00D02B45"/>
    <w:rsid w:val="00D13548"/>
    <w:rsid w:val="00D472FA"/>
    <w:rsid w:val="00D743DD"/>
    <w:rsid w:val="00D7588F"/>
    <w:rsid w:val="00D76035"/>
    <w:rsid w:val="00D93278"/>
    <w:rsid w:val="00DA2718"/>
    <w:rsid w:val="00DC16DD"/>
    <w:rsid w:val="00DD07D3"/>
    <w:rsid w:val="00E13618"/>
    <w:rsid w:val="00E547B4"/>
    <w:rsid w:val="00E94B12"/>
    <w:rsid w:val="00EC6FF4"/>
    <w:rsid w:val="00ED29CC"/>
    <w:rsid w:val="00EE149A"/>
    <w:rsid w:val="00F01A91"/>
    <w:rsid w:val="00F5705E"/>
    <w:rsid w:val="00F6691B"/>
    <w:rsid w:val="00FA02BB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89C87"/>
  <w15:docId w15:val="{8FC99278-22ED-483F-B95C-09E5B797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D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8798-6282-4653-A0D8-50014FD2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ליאורה טלר</cp:lastModifiedBy>
  <cp:revision>3</cp:revision>
  <cp:lastPrinted>2020-12-14T12:06:00Z</cp:lastPrinted>
  <dcterms:created xsi:type="dcterms:W3CDTF">2021-07-29T04:52:00Z</dcterms:created>
  <dcterms:modified xsi:type="dcterms:W3CDTF">2021-07-29T04:58:00Z</dcterms:modified>
</cp:coreProperties>
</file>